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1D0E" w14:textId="77777777" w:rsidR="00923D69" w:rsidRDefault="001A3C3A">
      <w:pPr>
        <w:spacing w:after="0" w:line="259" w:lineRule="auto"/>
        <w:ind w:left="0" w:right="0" w:firstLine="0"/>
        <w:jc w:val="right"/>
      </w:pPr>
      <w:r>
        <w:rPr>
          <w:noProof/>
        </w:rPr>
        <w:drawing>
          <wp:inline distT="0" distB="0" distL="0" distR="0" wp14:anchorId="6A9D4946" wp14:editId="2F10F9A4">
            <wp:extent cx="5729478" cy="6294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5729478" cy="629412"/>
                    </a:xfrm>
                    <a:prstGeom prst="rect">
                      <a:avLst/>
                    </a:prstGeom>
                  </pic:spPr>
                </pic:pic>
              </a:graphicData>
            </a:graphic>
          </wp:inline>
        </w:drawing>
      </w:r>
      <w:r>
        <w:t xml:space="preserve"> </w:t>
      </w:r>
    </w:p>
    <w:p w14:paraId="357C763B" w14:textId="77777777" w:rsidR="00923D69" w:rsidRDefault="001A3C3A">
      <w:pPr>
        <w:spacing w:after="168" w:line="259" w:lineRule="auto"/>
        <w:ind w:left="247" w:right="0" w:firstLine="0"/>
      </w:pPr>
      <w:r>
        <w:rPr>
          <w:b/>
          <w:sz w:val="28"/>
        </w:rPr>
        <w:t xml:space="preserve">Special Educational Needs and Disabilities (SEND) INFORMATION REPORT </w:t>
      </w:r>
    </w:p>
    <w:p w14:paraId="02D08E9A" w14:textId="77777777" w:rsidR="00923D69" w:rsidRDefault="001A3C3A">
      <w:pPr>
        <w:spacing w:after="207"/>
        <w:ind w:right="53"/>
      </w:pPr>
      <w:r>
        <w:t xml:space="preserve">At Droitwich Spa High </w:t>
      </w:r>
      <w:proofErr w:type="gramStart"/>
      <w:r>
        <w:t>School</w:t>
      </w:r>
      <w:proofErr w:type="gramEnd"/>
      <w:r>
        <w:t xml:space="preserve"> we are committed to offering an inclusive curriculum to ensure the best possible progress for all our students whatever their needs or abilities. Not all pupils with disabilities have special educational needs and not all pupils with SEND meet the definition of disability, but this report covers </w:t>
      </w:r>
      <w:proofErr w:type="gramStart"/>
      <w:r>
        <w:t>all of</w:t>
      </w:r>
      <w:proofErr w:type="gramEnd"/>
      <w:r>
        <w:t xml:space="preserve"> these pupils. </w:t>
      </w:r>
    </w:p>
    <w:p w14:paraId="15FB6345" w14:textId="16A865F3" w:rsidR="00923D69" w:rsidRDefault="00F36C2C">
      <w:pPr>
        <w:spacing w:after="253"/>
        <w:ind w:right="53"/>
      </w:pPr>
      <w:r>
        <w:t>There</w:t>
      </w:r>
      <w:r w:rsidR="001A3C3A">
        <w:t xml:space="preserve"> are four broad areas of special educational needs and disabilities (SEND) which are provided for: </w:t>
      </w:r>
    </w:p>
    <w:p w14:paraId="681BFFD2" w14:textId="77777777" w:rsidR="00923D69" w:rsidRDefault="001A3C3A">
      <w:pPr>
        <w:numPr>
          <w:ilvl w:val="0"/>
          <w:numId w:val="1"/>
        </w:numPr>
        <w:spacing w:after="31"/>
        <w:ind w:right="53" w:hanging="360"/>
      </w:pPr>
      <w:r>
        <w:t xml:space="preserve">Communication and Interaction </w:t>
      </w:r>
    </w:p>
    <w:p w14:paraId="1531FD26" w14:textId="77777777" w:rsidR="00923D69" w:rsidRDefault="001A3C3A">
      <w:pPr>
        <w:numPr>
          <w:ilvl w:val="0"/>
          <w:numId w:val="1"/>
        </w:numPr>
        <w:spacing w:after="31"/>
        <w:ind w:right="53" w:hanging="360"/>
      </w:pPr>
      <w:r>
        <w:t xml:space="preserve">Cognition and Learning </w:t>
      </w:r>
    </w:p>
    <w:p w14:paraId="39C956D3" w14:textId="77777777" w:rsidR="00923D69" w:rsidRDefault="001A3C3A">
      <w:pPr>
        <w:numPr>
          <w:ilvl w:val="0"/>
          <w:numId w:val="1"/>
        </w:numPr>
        <w:spacing w:after="31"/>
        <w:ind w:right="53" w:hanging="360"/>
      </w:pPr>
      <w:r>
        <w:t xml:space="preserve">Social, Emotional and Mental Health difficulties </w:t>
      </w:r>
    </w:p>
    <w:p w14:paraId="7C14A315" w14:textId="77777777" w:rsidR="00923D69" w:rsidRDefault="001A3C3A">
      <w:pPr>
        <w:numPr>
          <w:ilvl w:val="0"/>
          <w:numId w:val="1"/>
        </w:numPr>
        <w:ind w:right="53" w:hanging="360"/>
      </w:pPr>
      <w:r>
        <w:t xml:space="preserve">Sensory and/or Physical </w:t>
      </w:r>
    </w:p>
    <w:p w14:paraId="3EC152F1" w14:textId="77777777" w:rsidR="00923D69" w:rsidRDefault="001A3C3A">
      <w:pPr>
        <w:spacing w:after="19" w:line="259" w:lineRule="auto"/>
        <w:ind w:left="714" w:right="0" w:firstLine="0"/>
      </w:pPr>
      <w:r>
        <w:t xml:space="preserve"> </w:t>
      </w:r>
    </w:p>
    <w:p w14:paraId="1997BA33" w14:textId="77777777" w:rsidR="00923D69" w:rsidRDefault="001A3C3A">
      <w:pPr>
        <w:spacing w:after="207"/>
        <w:ind w:right="53"/>
      </w:pPr>
      <w:r>
        <w:t xml:space="preserve">Many children and young people have difficulties that fit clearly into one of these areas; some have needs that span two or more areas, for others the precise nature of their need may not be clear at the outset. It is therefore important to carry out a detailed individual assessment of each child or young person and their situation at earliest opportunity to make an accurate assessment of their needs. </w:t>
      </w:r>
    </w:p>
    <w:p w14:paraId="6CCEF76A" w14:textId="77777777" w:rsidR="00923D69" w:rsidRDefault="001A3C3A">
      <w:pPr>
        <w:ind w:right="53"/>
      </w:pPr>
      <w:r>
        <w:t xml:space="preserve">To assist this process the school will: </w:t>
      </w:r>
    </w:p>
    <w:p w14:paraId="5AF682E2" w14:textId="77777777" w:rsidR="00923D69" w:rsidRDefault="001A3C3A">
      <w:pPr>
        <w:spacing w:after="25" w:line="259" w:lineRule="auto"/>
        <w:ind w:left="0" w:right="0" w:firstLine="0"/>
      </w:pPr>
      <w:r>
        <w:t xml:space="preserve"> </w:t>
      </w:r>
    </w:p>
    <w:p w14:paraId="3E080F2A" w14:textId="6F2205B3" w:rsidR="00923D69" w:rsidRDefault="001A3C3A">
      <w:pPr>
        <w:numPr>
          <w:ilvl w:val="0"/>
          <w:numId w:val="1"/>
        </w:numPr>
        <w:ind w:right="53" w:hanging="360"/>
      </w:pPr>
      <w:r>
        <w:t>Liaise with feeder Middle Schools</w:t>
      </w:r>
      <w:r w:rsidR="005C49DD">
        <w:t xml:space="preserve"> as well as</w:t>
      </w:r>
      <w:r>
        <w:t xml:space="preserve"> any other schools at the transition stage when students with SEND are identified</w:t>
      </w:r>
      <w:r w:rsidR="005C49DD">
        <w:t>.</w:t>
      </w:r>
    </w:p>
    <w:p w14:paraId="563A89C9" w14:textId="7872095A" w:rsidR="00923D69" w:rsidRDefault="001A3C3A">
      <w:pPr>
        <w:numPr>
          <w:ilvl w:val="0"/>
          <w:numId w:val="1"/>
        </w:numPr>
        <w:ind w:right="53" w:hanging="360"/>
      </w:pPr>
      <w:r>
        <w:t>Consult with concerned parents at the New Parents' Evening</w:t>
      </w:r>
      <w:r w:rsidR="005C49DD">
        <w:t>.</w:t>
      </w:r>
    </w:p>
    <w:p w14:paraId="649279E1" w14:textId="77777777" w:rsidR="004E2BE6" w:rsidRDefault="004E2BE6">
      <w:pPr>
        <w:numPr>
          <w:ilvl w:val="0"/>
          <w:numId w:val="1"/>
        </w:numPr>
        <w:ind w:right="53" w:hanging="360"/>
      </w:pPr>
      <w:r>
        <w:t>Conduct testing with</w:t>
      </w:r>
      <w:r w:rsidR="001A3C3A">
        <w:t xml:space="preserve"> </w:t>
      </w:r>
      <w:r>
        <w:t xml:space="preserve">the </w:t>
      </w:r>
      <w:r w:rsidR="001A3C3A">
        <w:t>new intake for spelling, reading and comprehension</w:t>
      </w:r>
      <w:r>
        <w:t>.</w:t>
      </w:r>
    </w:p>
    <w:p w14:paraId="1EC4C175" w14:textId="541A18C0" w:rsidR="00923D69" w:rsidRDefault="001A3C3A">
      <w:pPr>
        <w:numPr>
          <w:ilvl w:val="0"/>
          <w:numId w:val="1"/>
        </w:numPr>
        <w:ind w:right="53" w:hanging="360"/>
      </w:pPr>
      <w:r>
        <w:t xml:space="preserve"> </w:t>
      </w:r>
      <w:r w:rsidR="004E2BE6">
        <w:t>A</w:t>
      </w:r>
      <w:r>
        <w:t xml:space="preserve">nalyse pupil tracking data for individual students to identify any students who may have learning difficulties at half termly intervention meetings. </w:t>
      </w:r>
    </w:p>
    <w:p w14:paraId="5869E402" w14:textId="49DDC139" w:rsidR="00F36C2C" w:rsidRDefault="004E2BE6">
      <w:pPr>
        <w:numPr>
          <w:ilvl w:val="0"/>
          <w:numId w:val="1"/>
        </w:numPr>
        <w:ind w:right="53" w:hanging="360"/>
      </w:pPr>
      <w:r>
        <w:t xml:space="preserve">Conduct testing </w:t>
      </w:r>
      <w:proofErr w:type="gramStart"/>
      <w:r>
        <w:t>with  the</w:t>
      </w:r>
      <w:proofErr w:type="gramEnd"/>
      <w:r>
        <w:t xml:space="preserve"> new </w:t>
      </w:r>
      <w:r w:rsidR="00F36C2C">
        <w:t>intake for Cognition and Learning needs using GL Assessment’s Lass 11-15 programme</w:t>
      </w:r>
      <w:r w:rsidR="005C49DD">
        <w:t>.</w:t>
      </w:r>
    </w:p>
    <w:p w14:paraId="7D3E6C62" w14:textId="77777777" w:rsidR="00923D69" w:rsidRDefault="001A3C3A">
      <w:pPr>
        <w:numPr>
          <w:ilvl w:val="0"/>
          <w:numId w:val="1"/>
        </w:numPr>
        <w:ind w:right="53" w:hanging="360"/>
      </w:pPr>
      <w:r>
        <w:t xml:space="preserve">Regularly monitor reading and spelling progress of all students with concerns in these areas </w:t>
      </w:r>
    </w:p>
    <w:p w14:paraId="5ED0E55C" w14:textId="553E9F2F" w:rsidR="00923D69" w:rsidRDefault="001A3C3A">
      <w:pPr>
        <w:numPr>
          <w:ilvl w:val="0"/>
          <w:numId w:val="1"/>
        </w:numPr>
        <w:ind w:right="53" w:hanging="360"/>
      </w:pPr>
      <w:r>
        <w:t>Monitor all new students whose results suggest a Specific Learning Difficulty</w:t>
      </w:r>
      <w:r w:rsidR="005C49DD">
        <w:t>.</w:t>
      </w:r>
    </w:p>
    <w:p w14:paraId="0EFBDAB5" w14:textId="3214338F" w:rsidR="00923D69" w:rsidRDefault="001A3C3A">
      <w:pPr>
        <w:numPr>
          <w:ilvl w:val="0"/>
          <w:numId w:val="1"/>
        </w:numPr>
        <w:ind w:right="53" w:hanging="360"/>
      </w:pPr>
      <w:r>
        <w:t>Statutory Assessment Tests (SATs)</w:t>
      </w:r>
      <w:r w:rsidR="005C49DD">
        <w:t>.</w:t>
      </w:r>
    </w:p>
    <w:p w14:paraId="6F0214E3" w14:textId="20572B75" w:rsidR="00923D69" w:rsidRDefault="001A3C3A">
      <w:pPr>
        <w:numPr>
          <w:ilvl w:val="0"/>
          <w:numId w:val="1"/>
        </w:numPr>
        <w:spacing w:after="185"/>
        <w:ind w:right="53" w:hanging="360"/>
      </w:pPr>
      <w:r>
        <w:t>Assess students using CAT tests who arrive without prior KS2 data</w:t>
      </w:r>
      <w:r w:rsidR="00F36C2C">
        <w:t>.</w:t>
      </w:r>
    </w:p>
    <w:p w14:paraId="3DE83F14" w14:textId="77777777" w:rsidR="00923D69" w:rsidRDefault="001A3C3A">
      <w:pPr>
        <w:pStyle w:val="Heading1"/>
        <w:spacing w:after="219"/>
        <w:ind w:left="-5"/>
      </w:pPr>
      <w:r>
        <w:t xml:space="preserve">INFORMATION &amp; GUIDANCE </w:t>
      </w:r>
    </w:p>
    <w:p w14:paraId="11C8AA6D" w14:textId="75553DA4" w:rsidR="00923D69" w:rsidRDefault="001A3C3A">
      <w:pPr>
        <w:spacing w:after="215"/>
        <w:ind w:right="53"/>
      </w:pPr>
      <w:r>
        <w:t xml:space="preserve">If a parent/carer </w:t>
      </w:r>
      <w:r w:rsidR="004E2BE6">
        <w:t>would like</w:t>
      </w:r>
      <w:r>
        <w:t xml:space="preserve"> to discuss the</w:t>
      </w:r>
      <w:r w:rsidR="004E2BE6">
        <w:t xml:space="preserve"> educational needs of their</w:t>
      </w:r>
      <w:r>
        <w:t xml:space="preserve"> child, in the first instance they should contact the</w:t>
      </w:r>
      <w:r w:rsidR="00E877C8">
        <w:t>ir child’s tutor or Head of House</w:t>
      </w:r>
      <w:r>
        <w:t xml:space="preserve">. They may then be directed to the SENDCo: </w:t>
      </w:r>
    </w:p>
    <w:p w14:paraId="5A3EC800" w14:textId="778D1AE9" w:rsidR="00923D69" w:rsidRDefault="00F36C2C">
      <w:pPr>
        <w:pStyle w:val="Heading1"/>
        <w:ind w:left="-5"/>
      </w:pPr>
      <w:r>
        <w:t>Mr Duncan Hall</w:t>
      </w:r>
    </w:p>
    <w:p w14:paraId="358B8EE1" w14:textId="77777777" w:rsidR="00923D69" w:rsidRDefault="001A3C3A">
      <w:pPr>
        <w:spacing w:after="0" w:line="259" w:lineRule="auto"/>
        <w:ind w:left="0" w:right="0" w:firstLine="0"/>
      </w:pPr>
      <w:r>
        <w:rPr>
          <w:b/>
        </w:rPr>
        <w:t xml:space="preserve"> </w:t>
      </w:r>
    </w:p>
    <w:p w14:paraId="45F51046" w14:textId="4A5BF672" w:rsidR="00923D69" w:rsidRDefault="001A3C3A">
      <w:pPr>
        <w:spacing w:after="219" w:line="259" w:lineRule="auto"/>
        <w:ind w:left="-5" w:right="0"/>
      </w:pPr>
      <w:r>
        <w:t xml:space="preserve">Email: </w:t>
      </w:r>
      <w:r w:rsidR="00F36C2C">
        <w:rPr>
          <w:color w:val="0000FF"/>
          <w:u w:val="single" w:color="0000FF"/>
        </w:rPr>
        <w:t>halldc</w:t>
      </w:r>
      <w:r>
        <w:rPr>
          <w:color w:val="0000FF"/>
          <w:u w:val="single" w:color="0000FF"/>
        </w:rPr>
        <w:t>@droitwichspahigh.worcs.sch.uk</w:t>
      </w:r>
      <w:r>
        <w:t xml:space="preserve">  </w:t>
      </w:r>
    </w:p>
    <w:p w14:paraId="657E32A8" w14:textId="399B79C7" w:rsidR="00923D69" w:rsidRDefault="001A3C3A">
      <w:pPr>
        <w:spacing w:after="211"/>
        <w:ind w:right="53"/>
      </w:pPr>
      <w:r>
        <w:t>Phone: 01905 77</w:t>
      </w:r>
      <w:r w:rsidR="00F36C2C">
        <w:t>4421</w:t>
      </w:r>
    </w:p>
    <w:p w14:paraId="356A4015" w14:textId="77777777" w:rsidR="00923D69" w:rsidRDefault="001A3C3A">
      <w:pPr>
        <w:spacing w:after="211"/>
        <w:ind w:right="53"/>
      </w:pPr>
      <w:r>
        <w:lastRenderedPageBreak/>
        <w:t xml:space="preserve">SEN Governor: Mrs Karen Moore </w:t>
      </w:r>
    </w:p>
    <w:p w14:paraId="4829326E" w14:textId="77777777" w:rsidR="00923D69" w:rsidRDefault="001A3C3A">
      <w:pPr>
        <w:spacing w:after="798" w:line="259" w:lineRule="auto"/>
        <w:ind w:left="0" w:right="0" w:firstLine="0"/>
      </w:pPr>
      <w:r>
        <w:t xml:space="preserve"> </w:t>
      </w:r>
    </w:p>
    <w:p w14:paraId="6F8086C4" w14:textId="77777777" w:rsidR="00923D69" w:rsidRDefault="001A3C3A">
      <w:pPr>
        <w:spacing w:after="0" w:line="259" w:lineRule="auto"/>
        <w:ind w:left="0" w:right="0" w:firstLine="0"/>
      </w:pPr>
      <w:r>
        <w:t xml:space="preserve"> </w:t>
      </w:r>
    </w:p>
    <w:p w14:paraId="30BF011E" w14:textId="77777777" w:rsidR="00923D69" w:rsidRDefault="001A3C3A">
      <w:pPr>
        <w:spacing w:after="0" w:line="259" w:lineRule="auto"/>
        <w:ind w:left="0" w:right="0" w:firstLine="0"/>
      </w:pPr>
      <w:r>
        <w:rPr>
          <w:b/>
        </w:rPr>
        <w:t xml:space="preserve"> </w:t>
      </w:r>
    </w:p>
    <w:p w14:paraId="2A9AB5BD" w14:textId="77777777" w:rsidR="00923D69" w:rsidRDefault="001A3C3A">
      <w:pPr>
        <w:pStyle w:val="Heading1"/>
        <w:ind w:left="-5"/>
      </w:pPr>
      <w:r>
        <w:t xml:space="preserve">THE ROLE of the SENDCo </w:t>
      </w:r>
    </w:p>
    <w:p w14:paraId="0C3AE556" w14:textId="77777777" w:rsidR="00923D69" w:rsidRDefault="001A3C3A">
      <w:pPr>
        <w:spacing w:after="0" w:line="259" w:lineRule="auto"/>
        <w:ind w:left="0" w:right="0" w:firstLine="0"/>
      </w:pPr>
      <w:r>
        <w:rPr>
          <w:b/>
        </w:rPr>
        <w:t xml:space="preserve"> </w:t>
      </w:r>
    </w:p>
    <w:p w14:paraId="4A7CC745" w14:textId="04E2FFFE" w:rsidR="00923D69" w:rsidRDefault="001A3C3A">
      <w:pPr>
        <w:ind w:right="53"/>
      </w:pPr>
      <w:r>
        <w:t>The SEN</w:t>
      </w:r>
      <w:r w:rsidR="004E2BE6">
        <w:t>D</w:t>
      </w:r>
      <w:r>
        <w:t>Co, M</w:t>
      </w:r>
      <w:r w:rsidR="00F36C2C">
        <w:t>r Duncan Hall</w:t>
      </w:r>
      <w:r w:rsidR="004E2BE6">
        <w:t>,</w:t>
      </w:r>
      <w:r w:rsidR="00F36C2C">
        <w:t xml:space="preserve"> </w:t>
      </w:r>
      <w:r>
        <w:t xml:space="preserve">has the responsibility for day-to-day operation of the school’s SEND policy and for coordinating provisions for students with SEND, particularly through the graduated approach to SEND Support and Education Health and Care Plans. Primary duties </w:t>
      </w:r>
      <w:r w:rsidR="004E2BE6">
        <w:t xml:space="preserve">include: </w:t>
      </w:r>
    </w:p>
    <w:p w14:paraId="2FF5704B" w14:textId="77777777" w:rsidR="00923D69" w:rsidRDefault="001A3C3A">
      <w:pPr>
        <w:spacing w:after="26" w:line="259" w:lineRule="auto"/>
        <w:ind w:left="0" w:right="0" w:firstLine="0"/>
      </w:pPr>
      <w:r>
        <w:t xml:space="preserve"> </w:t>
      </w:r>
    </w:p>
    <w:p w14:paraId="75E1B8FF" w14:textId="33C03F03" w:rsidR="00923D69" w:rsidRDefault="001A3C3A">
      <w:pPr>
        <w:numPr>
          <w:ilvl w:val="0"/>
          <w:numId w:val="2"/>
        </w:numPr>
        <w:ind w:right="53" w:hanging="360"/>
      </w:pPr>
      <w:r>
        <w:t>Coordinating</w:t>
      </w:r>
      <w:r w:rsidR="004E2BE6">
        <w:t xml:space="preserve"> the</w:t>
      </w:r>
      <w:r>
        <w:t xml:space="preserve"> provision for children with SEND and developing the school’s SEND policy. </w:t>
      </w:r>
    </w:p>
    <w:p w14:paraId="44BEEF13" w14:textId="77777777" w:rsidR="004E2BE6" w:rsidRDefault="001A3C3A">
      <w:pPr>
        <w:numPr>
          <w:ilvl w:val="0"/>
          <w:numId w:val="2"/>
        </w:numPr>
        <w:ind w:right="53" w:hanging="360"/>
      </w:pPr>
      <w:r>
        <w:t>Ensuring that parents are informed when a special</w:t>
      </w:r>
      <w:r w:rsidR="004E2BE6">
        <w:t xml:space="preserve"> educational</w:t>
      </w:r>
      <w:r>
        <w:t xml:space="preserve"> need is identified</w:t>
      </w:r>
      <w:r w:rsidR="004E2BE6">
        <w:t>.</w:t>
      </w:r>
    </w:p>
    <w:p w14:paraId="6F8300FA" w14:textId="0345ED60" w:rsidR="00923D69" w:rsidRDefault="004E2BE6">
      <w:pPr>
        <w:numPr>
          <w:ilvl w:val="0"/>
          <w:numId w:val="2"/>
        </w:numPr>
        <w:ind w:right="53" w:hanging="360"/>
      </w:pPr>
      <w:r>
        <w:t xml:space="preserve">Ensuring that the above </w:t>
      </w:r>
      <w:r w:rsidR="001A3C3A">
        <w:t xml:space="preserve">are notified of a decision by the school that SEND provision is being considered for their child. </w:t>
      </w:r>
    </w:p>
    <w:p w14:paraId="0FC957DB" w14:textId="0BD0B28F" w:rsidR="00923D69" w:rsidRDefault="001A3C3A">
      <w:pPr>
        <w:numPr>
          <w:ilvl w:val="0"/>
          <w:numId w:val="2"/>
        </w:numPr>
        <w:ind w:right="53" w:hanging="360"/>
      </w:pPr>
      <w:r>
        <w:t xml:space="preserve">Encouraging parents of children whose names are included </w:t>
      </w:r>
      <w:r w:rsidR="004E2BE6">
        <w:t>on</w:t>
      </w:r>
      <w:r>
        <w:t xml:space="preserve"> the SEND register to </w:t>
      </w:r>
      <w:r w:rsidR="004E2BE6">
        <w:t xml:space="preserve">work collaboratively with those responsible for the delivery of SEND provision at DSHS. </w:t>
      </w:r>
      <w:r>
        <w:t xml:space="preserve"> </w:t>
      </w:r>
    </w:p>
    <w:p w14:paraId="3A3C28BA" w14:textId="77777777" w:rsidR="00923D69" w:rsidRDefault="001A3C3A">
      <w:pPr>
        <w:numPr>
          <w:ilvl w:val="0"/>
          <w:numId w:val="2"/>
        </w:numPr>
        <w:ind w:right="53" w:hanging="360"/>
      </w:pPr>
      <w:r>
        <w:t xml:space="preserve">Ensuring that parents and students are enabled and encouraged to participate in all </w:t>
      </w:r>
      <w:proofErr w:type="gramStart"/>
      <w:r>
        <w:t>decision making</w:t>
      </w:r>
      <w:proofErr w:type="gramEnd"/>
      <w:r>
        <w:t xml:space="preserve"> processes, knowing that their views are valued and their opinions heard, including: </w:t>
      </w:r>
    </w:p>
    <w:p w14:paraId="30F33BF1" w14:textId="77777777" w:rsidR="00923D69" w:rsidRDefault="001A3C3A">
      <w:pPr>
        <w:numPr>
          <w:ilvl w:val="1"/>
          <w:numId w:val="2"/>
        </w:numPr>
        <w:ind w:left="1556" w:right="53" w:hanging="116"/>
      </w:pPr>
      <w:r>
        <w:t xml:space="preserve">ownership of their own IEP </w:t>
      </w:r>
    </w:p>
    <w:p w14:paraId="7E4F5441" w14:textId="77777777" w:rsidR="00923D69" w:rsidRDefault="001A3C3A">
      <w:pPr>
        <w:numPr>
          <w:ilvl w:val="1"/>
          <w:numId w:val="2"/>
        </w:numPr>
        <w:ind w:left="1556" w:right="53" w:hanging="116"/>
      </w:pPr>
      <w:r>
        <w:t xml:space="preserve">setting learning targets and contributing to personal plans </w:t>
      </w:r>
    </w:p>
    <w:p w14:paraId="44603B4C" w14:textId="77777777" w:rsidR="00923D69" w:rsidRDefault="001A3C3A">
      <w:pPr>
        <w:numPr>
          <w:ilvl w:val="1"/>
          <w:numId w:val="2"/>
        </w:numPr>
        <w:ind w:left="1556" w:right="53" w:hanging="116"/>
      </w:pPr>
      <w:r>
        <w:t xml:space="preserve">contributing to the assessment of their needs </w:t>
      </w:r>
    </w:p>
    <w:p w14:paraId="3ACFABDA" w14:textId="77777777" w:rsidR="00923D69" w:rsidRDefault="001A3C3A">
      <w:pPr>
        <w:numPr>
          <w:ilvl w:val="1"/>
          <w:numId w:val="2"/>
        </w:numPr>
        <w:ind w:left="1556" w:right="53" w:hanging="116"/>
      </w:pPr>
      <w:r>
        <w:t xml:space="preserve">contributing to the Annual Review </w:t>
      </w:r>
    </w:p>
    <w:p w14:paraId="4C008A7C" w14:textId="77777777" w:rsidR="00923D69" w:rsidRDefault="001A3C3A">
      <w:pPr>
        <w:numPr>
          <w:ilvl w:val="1"/>
          <w:numId w:val="2"/>
        </w:numPr>
        <w:ind w:left="1556" w:right="53" w:hanging="116"/>
      </w:pPr>
      <w:r>
        <w:t xml:space="preserve">being fully involved in transitional planning. </w:t>
      </w:r>
    </w:p>
    <w:p w14:paraId="4BCD8B0B" w14:textId="77777777" w:rsidR="00923D69" w:rsidRDefault="001A3C3A">
      <w:pPr>
        <w:numPr>
          <w:ilvl w:val="0"/>
          <w:numId w:val="2"/>
        </w:numPr>
        <w:ind w:right="53" w:hanging="360"/>
      </w:pPr>
      <w:r>
        <w:t xml:space="preserve">Maintaining a school SEND Register listing priority concerns for students on SEND Support, Statutory Assessment and Education Health and Care Plans. </w:t>
      </w:r>
    </w:p>
    <w:p w14:paraId="275BF03A" w14:textId="77777777" w:rsidR="00923D69" w:rsidRDefault="001A3C3A">
      <w:pPr>
        <w:numPr>
          <w:ilvl w:val="0"/>
          <w:numId w:val="2"/>
        </w:numPr>
        <w:ind w:right="53" w:hanging="360"/>
      </w:pPr>
      <w:r>
        <w:t xml:space="preserve">Liaising with Middle Schools to plan successful transition to High School. </w:t>
      </w:r>
    </w:p>
    <w:p w14:paraId="0D1BA2A3" w14:textId="2EBC8EE3" w:rsidR="00923D69" w:rsidRDefault="001A3C3A">
      <w:pPr>
        <w:numPr>
          <w:ilvl w:val="0"/>
          <w:numId w:val="2"/>
        </w:numPr>
        <w:ind w:right="53" w:hanging="360"/>
      </w:pPr>
      <w:r>
        <w:t>Consulting parents about planning</w:t>
      </w:r>
      <w:r w:rsidR="004E2BE6">
        <w:t xml:space="preserve"> a</w:t>
      </w:r>
      <w:r>
        <w:t xml:space="preserve"> successful transition to Key Stage 5 or Further Education. </w:t>
      </w:r>
    </w:p>
    <w:p w14:paraId="783AF837" w14:textId="77777777" w:rsidR="00923D69" w:rsidRDefault="001A3C3A">
      <w:pPr>
        <w:spacing w:after="0" w:line="259" w:lineRule="auto"/>
        <w:ind w:left="0" w:right="0" w:firstLine="0"/>
      </w:pPr>
      <w:r>
        <w:t xml:space="preserve"> </w:t>
      </w:r>
    </w:p>
    <w:p w14:paraId="09514E3E" w14:textId="77777777" w:rsidR="00923D69" w:rsidRDefault="001A3C3A">
      <w:pPr>
        <w:pStyle w:val="Heading1"/>
        <w:ind w:left="-5"/>
      </w:pPr>
      <w:r>
        <w:t xml:space="preserve">A GRADUATED RESPONSE </w:t>
      </w:r>
    </w:p>
    <w:p w14:paraId="0F336888" w14:textId="77777777" w:rsidR="00923D69" w:rsidRDefault="001A3C3A">
      <w:pPr>
        <w:spacing w:after="0" w:line="259" w:lineRule="auto"/>
        <w:ind w:left="0" w:right="0" w:firstLine="0"/>
      </w:pPr>
      <w:r>
        <w:rPr>
          <w:b/>
        </w:rPr>
        <w:t xml:space="preserve"> </w:t>
      </w:r>
    </w:p>
    <w:p w14:paraId="423DF23D" w14:textId="60E2E7A0" w:rsidR="00923D69" w:rsidRDefault="001A3C3A">
      <w:pPr>
        <w:spacing w:after="257"/>
        <w:ind w:right="53"/>
      </w:pPr>
      <w:r>
        <w:t xml:space="preserve">The school will adopt </w:t>
      </w:r>
      <w:r w:rsidR="004E2BE6">
        <w:t>the graduated approach as stipulated in the SEND code of practice:</w:t>
      </w:r>
      <w:r>
        <w:t xml:space="preserve"> Assess, Plan, Do, Review. </w:t>
      </w:r>
    </w:p>
    <w:p w14:paraId="5D82D6EA" w14:textId="1DD8FEFD" w:rsidR="00923D69" w:rsidRDefault="001A3C3A">
      <w:pPr>
        <w:numPr>
          <w:ilvl w:val="0"/>
          <w:numId w:val="3"/>
        </w:numPr>
        <w:spacing w:after="53"/>
        <w:ind w:right="53" w:hanging="357"/>
      </w:pPr>
      <w:r>
        <w:rPr>
          <w:b/>
        </w:rPr>
        <w:t>Assess Needs:</w:t>
      </w:r>
      <w:r>
        <w:t xml:space="preserve"> </w:t>
      </w:r>
      <w:r w:rsidR="00F36C2C">
        <w:t>Consider teachers</w:t>
      </w:r>
      <w:r w:rsidR="004E2BE6">
        <w:t>’</w:t>
      </w:r>
      <w:r w:rsidR="00F36C2C">
        <w:t xml:space="preserve"> </w:t>
      </w:r>
      <w:r w:rsidR="00723585">
        <w:t>views</w:t>
      </w:r>
      <w:r w:rsidR="00F36C2C">
        <w:t xml:space="preserve">, analyse academic data, analyse </w:t>
      </w:r>
      <w:r w:rsidR="00723585">
        <w:t>“a</w:t>
      </w:r>
      <w:r w:rsidR="00F36C2C">
        <w:t xml:space="preserve">ttitude to </w:t>
      </w:r>
      <w:r w:rsidR="00723585">
        <w:t>l</w:t>
      </w:r>
      <w:r w:rsidR="00F36C2C">
        <w:t>earning</w:t>
      </w:r>
      <w:r w:rsidR="00723585">
        <w:t>”</w:t>
      </w:r>
      <w:r w:rsidR="00F36C2C">
        <w:t xml:space="preserve"> data, parent and pupil views, external agency reports and any SEND-specific assessments that the SENDCo feels are appropriate</w:t>
      </w:r>
      <w:r>
        <w:t xml:space="preserve">. </w:t>
      </w:r>
    </w:p>
    <w:p w14:paraId="7F7BB728" w14:textId="61C5248F" w:rsidR="00923D69" w:rsidRDefault="001A3C3A">
      <w:pPr>
        <w:numPr>
          <w:ilvl w:val="0"/>
          <w:numId w:val="3"/>
        </w:numPr>
        <w:spacing w:after="53"/>
        <w:ind w:right="53" w:hanging="357"/>
      </w:pPr>
      <w:r>
        <w:rPr>
          <w:b/>
        </w:rPr>
        <w:t>Plan:</w:t>
      </w:r>
      <w:r>
        <w:t xml:space="preserve"> Work in partnership with parents/carers to develop a plan to ensure that Children and Young People (CYP) with SEND receive the </w:t>
      </w:r>
      <w:r w:rsidR="00723585">
        <w:t>appropriate</w:t>
      </w:r>
      <w:r>
        <w:t xml:space="preserve"> level of support for their future learning and development. Where pupils are falling behind or</w:t>
      </w:r>
      <w:r w:rsidR="00723585">
        <w:t xml:space="preserve"> struggling to make </w:t>
      </w:r>
      <w:r>
        <w:t xml:space="preserve">progress given their age and starting point, they will be given extra support. </w:t>
      </w:r>
    </w:p>
    <w:p w14:paraId="482E65CD" w14:textId="04035418" w:rsidR="00923D69" w:rsidRDefault="001A3C3A">
      <w:pPr>
        <w:numPr>
          <w:ilvl w:val="0"/>
          <w:numId w:val="3"/>
        </w:numPr>
        <w:spacing w:after="53"/>
        <w:ind w:right="53" w:hanging="357"/>
      </w:pPr>
      <w:r>
        <w:rPr>
          <w:b/>
        </w:rPr>
        <w:t>Do:</w:t>
      </w:r>
      <w:r>
        <w:t xml:space="preserve"> Interventions led and coordinated by the SENDCo working with and supporting colleagues. Parents will be </w:t>
      </w:r>
      <w:r w:rsidR="00723585">
        <w:t>consulted</w:t>
      </w:r>
      <w:r>
        <w:t xml:space="preserve"> at each stage and intended outcomes shared and reviewed. </w:t>
      </w:r>
    </w:p>
    <w:p w14:paraId="37045572" w14:textId="77777777" w:rsidR="00923D69" w:rsidRDefault="001A3C3A">
      <w:pPr>
        <w:numPr>
          <w:ilvl w:val="0"/>
          <w:numId w:val="3"/>
        </w:numPr>
        <w:ind w:right="53" w:hanging="357"/>
      </w:pPr>
      <w:r>
        <w:rPr>
          <w:b/>
        </w:rPr>
        <w:lastRenderedPageBreak/>
        <w:t>Review:</w:t>
      </w:r>
      <w:r>
        <w:t xml:space="preserve"> All time limited interventions will be evaluated at students’ start and exit of programme. </w:t>
      </w:r>
    </w:p>
    <w:p w14:paraId="3C4EC670" w14:textId="77777777" w:rsidR="00923D69" w:rsidRDefault="001A3C3A">
      <w:pPr>
        <w:spacing w:after="19" w:line="259" w:lineRule="auto"/>
        <w:ind w:left="754" w:right="0" w:firstLine="0"/>
      </w:pPr>
      <w:r>
        <w:t xml:space="preserve"> </w:t>
      </w:r>
    </w:p>
    <w:p w14:paraId="351F903A" w14:textId="26170048" w:rsidR="00923D69" w:rsidRDefault="00723585">
      <w:pPr>
        <w:spacing w:after="207"/>
        <w:ind w:right="53"/>
      </w:pPr>
      <w:r>
        <w:t>S</w:t>
      </w:r>
      <w:r w:rsidR="001A3C3A">
        <w:t>tudents’ progress is monitored in Year Groups half-termly by intervention committees lead by the Headteacher</w:t>
      </w:r>
      <w:r w:rsidR="00F36C2C">
        <w:t xml:space="preserve">, </w:t>
      </w:r>
      <w:r w:rsidR="001A3C3A">
        <w:t>alongside th</w:t>
      </w:r>
      <w:r w:rsidR="00E877C8">
        <w:t>e Head of House</w:t>
      </w:r>
      <w:r w:rsidR="001A3C3A">
        <w:t>, Deputy Head</w:t>
      </w:r>
      <w:r w:rsidR="00F36C2C">
        <w:t xml:space="preserve"> Teacher</w:t>
      </w:r>
      <w:r w:rsidR="001A3C3A">
        <w:t xml:space="preserve">, SENDCo, Head of Inclusion and English and Maths Department Representatives. </w:t>
      </w:r>
    </w:p>
    <w:p w14:paraId="17F00A4F" w14:textId="77777777" w:rsidR="00542E6C" w:rsidRDefault="00542E6C" w:rsidP="00F36C2C">
      <w:pPr>
        <w:ind w:left="0" w:right="53" w:firstLine="0"/>
        <w:rPr>
          <w:ins w:id="0" w:author="Harris-Smith, DJ (Staff, Parks House)" w:date="2021-06-30T09:57:00Z"/>
        </w:rPr>
      </w:pPr>
    </w:p>
    <w:p w14:paraId="6EC8456C" w14:textId="3ACBAEF5" w:rsidR="00923D69" w:rsidRDefault="001A3C3A">
      <w:pPr>
        <w:ind w:right="53"/>
      </w:pPr>
      <w:r>
        <w:t xml:space="preserve">Pupils that are not making progress are identified and a support plan is developed to enhance the provision </w:t>
      </w:r>
      <w:r w:rsidR="00723585">
        <w:t>in relation to</w:t>
      </w:r>
      <w:r>
        <w:t xml:space="preserve"> the key areas of concern.  </w:t>
      </w:r>
    </w:p>
    <w:p w14:paraId="141C4071" w14:textId="77777777" w:rsidR="00542E6C" w:rsidRDefault="00542E6C">
      <w:pPr>
        <w:spacing w:after="200" w:line="241" w:lineRule="auto"/>
        <w:ind w:left="-5" w:right="45"/>
        <w:jc w:val="both"/>
        <w:rPr>
          <w:ins w:id="1" w:author="Harris-Smith, DJ (Staff, Parks House)" w:date="2021-06-30T09:57:00Z"/>
        </w:rPr>
      </w:pPr>
    </w:p>
    <w:p w14:paraId="1AE0DA70" w14:textId="52BAA70D" w:rsidR="00923D69" w:rsidRDefault="001A3C3A">
      <w:pPr>
        <w:spacing w:after="200" w:line="241" w:lineRule="auto"/>
        <w:ind w:left="-5" w:right="45"/>
        <w:jc w:val="both"/>
      </w:pPr>
      <w:r>
        <w:t>Where an outside agency is required to further support a pupil, such as Speech and Language Therapy, Hearing and Visually Impaired Team or Educational Psychologists</w:t>
      </w:r>
      <w:r w:rsidR="00723585">
        <w:t>,</w:t>
      </w:r>
      <w:r>
        <w:t xml:space="preserve"> the pupil is added to the Register under the heading </w:t>
      </w:r>
      <w:r w:rsidR="00723585">
        <w:t>“</w:t>
      </w:r>
      <w:r>
        <w:t>SEND Support</w:t>
      </w:r>
      <w:r w:rsidR="00723585">
        <w:t>”</w:t>
      </w:r>
      <w:r>
        <w:t xml:space="preserve">. An individual education plan is created and the additional support that is required is documented here, along with targets. Parents/carers and pupils will be invited by the SENDCo to attend a consultation to discuss the individual education plan. The individual education plan is a working document that is reviewed and amended at reviews to meet changing needs as they progress through the school. </w:t>
      </w:r>
    </w:p>
    <w:p w14:paraId="3F28B4AF" w14:textId="358CC17A" w:rsidR="00923D69" w:rsidRDefault="001A3C3A">
      <w:pPr>
        <w:spacing w:after="240" w:line="241" w:lineRule="auto"/>
        <w:ind w:left="-5" w:right="45"/>
        <w:jc w:val="both"/>
      </w:pPr>
      <w:r>
        <w:t>If</w:t>
      </w:r>
      <w:r w:rsidR="00723585">
        <w:t xml:space="preserve"> a given</w:t>
      </w:r>
      <w:r>
        <w:t xml:space="preserve"> student continues to have significant difficulties, further external expertise may be requested.  Additional funding is available for children who meet </w:t>
      </w:r>
      <w:proofErr w:type="gramStart"/>
      <w:r>
        <w:t>this criteria</w:t>
      </w:r>
      <w:proofErr w:type="gramEnd"/>
      <w:r>
        <w:t xml:space="preserve">.  This can be assessed using the Local Authority process and the guidance in the Banded Funding Criteria.   </w:t>
      </w:r>
    </w:p>
    <w:p w14:paraId="17A867AE" w14:textId="77777777" w:rsidR="00923D69" w:rsidRDefault="001A3C3A">
      <w:pPr>
        <w:spacing w:after="0" w:line="259" w:lineRule="auto"/>
        <w:ind w:left="0" w:right="0" w:firstLine="0"/>
      </w:pPr>
      <w:r>
        <w:rPr>
          <w:b/>
        </w:rPr>
        <w:t xml:space="preserve"> </w:t>
      </w:r>
    </w:p>
    <w:p w14:paraId="329E4A57" w14:textId="77777777" w:rsidR="00923D69" w:rsidRDefault="001A3C3A">
      <w:pPr>
        <w:pStyle w:val="Heading1"/>
        <w:spacing w:after="219"/>
        <w:ind w:left="-5"/>
      </w:pPr>
      <w:r>
        <w:t xml:space="preserve">THE LOCAL OFFER </w:t>
      </w:r>
    </w:p>
    <w:p w14:paraId="7D96B40F" w14:textId="63675FF5" w:rsidR="00923D69" w:rsidRDefault="001A3C3A">
      <w:pPr>
        <w:spacing w:after="207"/>
        <w:ind w:right="53"/>
      </w:pPr>
      <w:r>
        <w:t xml:space="preserve">The LA has a local offer and ‘Ordinarily Available’ in Worcestershire Schools which sets out </w:t>
      </w:r>
      <w:proofErr w:type="gramStart"/>
      <w:r>
        <w:t xml:space="preserve">all </w:t>
      </w:r>
      <w:r w:rsidR="00723585">
        <w:t>of</w:t>
      </w:r>
      <w:proofErr w:type="gramEnd"/>
      <w:r w:rsidR="00723585">
        <w:t xml:space="preserve"> </w:t>
      </w:r>
      <w:r>
        <w:t xml:space="preserve">the information about the provision available in the local authority’s area for CYP who have SEN for whom they are responsible.  </w:t>
      </w:r>
    </w:p>
    <w:p w14:paraId="19869618" w14:textId="77777777" w:rsidR="00923D69" w:rsidRDefault="001A3C3A">
      <w:pPr>
        <w:spacing w:after="219" w:line="259" w:lineRule="auto"/>
        <w:ind w:left="-5" w:right="0"/>
      </w:pPr>
      <w:r>
        <w:t xml:space="preserve">Link to: </w:t>
      </w:r>
      <w:r>
        <w:rPr>
          <w:color w:val="0000FF"/>
          <w:u w:val="single" w:color="0000FF"/>
        </w:rPr>
        <w:t>www.worcestershire.gov.uk/thelocaloffer</w:t>
      </w:r>
      <w:r>
        <w:t xml:space="preserve"> </w:t>
      </w:r>
      <w:r>
        <w:rPr>
          <w:color w:val="0000FF"/>
        </w:rPr>
        <w:t xml:space="preserve"> </w:t>
      </w:r>
    </w:p>
    <w:p w14:paraId="5B38C6E5" w14:textId="77777777" w:rsidR="00923D69" w:rsidRDefault="001A3C3A">
      <w:pPr>
        <w:spacing w:after="253"/>
        <w:ind w:right="53"/>
      </w:pPr>
      <w:r>
        <w:t xml:space="preserve">Working alongside Worcestershire County Council’s Ordinarily available provision in mainstream schools, Droitwich Spa High School </w:t>
      </w:r>
      <w:proofErr w:type="gramStart"/>
      <w:r>
        <w:t>are able to</w:t>
      </w:r>
      <w:proofErr w:type="gramEnd"/>
      <w:r>
        <w:t xml:space="preserve"> offer:  </w:t>
      </w:r>
    </w:p>
    <w:p w14:paraId="2C333787" w14:textId="0733CDD5" w:rsidR="00923D69" w:rsidRDefault="001A3C3A">
      <w:pPr>
        <w:numPr>
          <w:ilvl w:val="0"/>
          <w:numId w:val="4"/>
        </w:numPr>
        <w:spacing w:after="53"/>
        <w:ind w:right="53" w:hanging="360"/>
      </w:pPr>
      <w:r>
        <w:t>Targeted additional short</w:t>
      </w:r>
      <w:r w:rsidR="00723585">
        <w:t>-</w:t>
      </w:r>
      <w:r>
        <w:t xml:space="preserve">term support over and above that is provided routinely as part of universal services. </w:t>
      </w:r>
    </w:p>
    <w:p w14:paraId="43E604F1" w14:textId="77777777" w:rsidR="00923D69" w:rsidRDefault="001A3C3A">
      <w:pPr>
        <w:numPr>
          <w:ilvl w:val="0"/>
          <w:numId w:val="4"/>
        </w:numPr>
        <w:ind w:right="53" w:hanging="360"/>
      </w:pPr>
      <w:r>
        <w:t xml:space="preserve">Specialist services for CYP with SEND who require specialised, </w:t>
      </w:r>
      <w:proofErr w:type="gramStart"/>
      <w:r>
        <w:t>longer term</w:t>
      </w:r>
      <w:proofErr w:type="gramEnd"/>
      <w:r>
        <w:t xml:space="preserve"> support. </w:t>
      </w:r>
    </w:p>
    <w:p w14:paraId="6A5875A7" w14:textId="77777777" w:rsidR="00923D69" w:rsidRDefault="001A3C3A">
      <w:pPr>
        <w:spacing w:after="219" w:line="259" w:lineRule="auto"/>
        <w:ind w:left="758" w:right="0" w:firstLine="0"/>
      </w:pPr>
      <w:r>
        <w:t xml:space="preserve"> </w:t>
      </w:r>
    </w:p>
    <w:p w14:paraId="5EA67B48" w14:textId="77777777" w:rsidR="00923D69" w:rsidRDefault="001A3C3A">
      <w:pPr>
        <w:pStyle w:val="Heading1"/>
        <w:spacing w:after="219"/>
        <w:ind w:left="-5"/>
      </w:pPr>
      <w:r>
        <w:t xml:space="preserve">LEVELS OF SEND PROVISION AT DROITWICH SPA HIGH SCHOOL </w:t>
      </w:r>
    </w:p>
    <w:p w14:paraId="33D45D69" w14:textId="4ABFD5FB" w:rsidR="00923D69" w:rsidRDefault="001A3C3A">
      <w:pPr>
        <w:spacing w:after="207"/>
        <w:ind w:right="53"/>
      </w:pPr>
      <w:r>
        <w:rPr>
          <w:u w:val="single" w:color="000000"/>
        </w:rPr>
        <w:t>Wave 1</w:t>
      </w:r>
      <w:r>
        <w:t xml:space="preserve">: </w:t>
      </w:r>
      <w:r w:rsidR="00F36C2C">
        <w:t>Inclusive Quality First Teaching</w:t>
      </w:r>
      <w:r w:rsidR="00723585">
        <w:t xml:space="preserve">, </w:t>
      </w:r>
      <w:proofErr w:type="gramStart"/>
      <w:r w:rsidR="00723585">
        <w:t>taking</w:t>
      </w:r>
      <w:r>
        <w:t xml:space="preserve"> into account</w:t>
      </w:r>
      <w:proofErr w:type="gramEnd"/>
      <w:r>
        <w:t xml:space="preserve"> the learning needs of all the pupils in the classroom. </w:t>
      </w:r>
    </w:p>
    <w:p w14:paraId="75106054" w14:textId="77777777" w:rsidR="00923D69" w:rsidRDefault="001A3C3A">
      <w:pPr>
        <w:spacing w:after="207"/>
        <w:ind w:right="53"/>
      </w:pPr>
      <w:r>
        <w:rPr>
          <w:u w:val="single" w:color="000000"/>
        </w:rPr>
        <w:t>Wave 2</w:t>
      </w:r>
      <w:r>
        <w:t xml:space="preserve">: Specific, </w:t>
      </w:r>
      <w:proofErr w:type="gramStart"/>
      <w:r>
        <w:t>additional</w:t>
      </w:r>
      <w:proofErr w:type="gramEnd"/>
      <w:r>
        <w:t xml:space="preserve"> and time-limited interventions provided for some pupils who need help to accelerate their progress to enable them to work at or above age-related expectations. They are often targeted at a group of pupils with similar needs. </w:t>
      </w:r>
    </w:p>
    <w:p w14:paraId="104C78E5" w14:textId="77777777" w:rsidR="00923D69" w:rsidRDefault="001A3C3A">
      <w:pPr>
        <w:spacing w:after="207"/>
        <w:ind w:right="53"/>
      </w:pPr>
      <w:r>
        <w:rPr>
          <w:u w:val="single" w:color="000000"/>
        </w:rPr>
        <w:t>Wave 3:</w:t>
      </w:r>
      <w:r>
        <w:t xml:space="preserve"> Targeted provision for a minority of pupils where it is necessary to provide highly tailored interventions to accelerate progress or enable children to achieve their potential. </w:t>
      </w:r>
    </w:p>
    <w:p w14:paraId="60C69EC3" w14:textId="77777777" w:rsidR="00923D69" w:rsidRDefault="001A3C3A">
      <w:pPr>
        <w:pStyle w:val="Heading1"/>
        <w:spacing w:after="265"/>
        <w:ind w:left="-5"/>
      </w:pPr>
      <w:r>
        <w:lastRenderedPageBreak/>
        <w:t xml:space="preserve">INTERVENTION AT WAVES 2 AND 3 </w:t>
      </w:r>
    </w:p>
    <w:p w14:paraId="37FA91A3" w14:textId="3EEE966A" w:rsidR="00542E6C" w:rsidRPr="00F36C2C" w:rsidRDefault="001A3C3A" w:rsidP="00F36C2C">
      <w:pPr>
        <w:pStyle w:val="ListParagraph"/>
        <w:numPr>
          <w:ilvl w:val="0"/>
          <w:numId w:val="10"/>
        </w:numPr>
        <w:spacing w:after="53"/>
        <w:ind w:right="53"/>
        <w:rPr>
          <w:ins w:id="2" w:author="Harris-Smith, DJ (Staff, Parks House)" w:date="2021-06-30T09:58:00Z"/>
        </w:rPr>
      </w:pPr>
      <w:proofErr w:type="gramStart"/>
      <w:r>
        <w:t>10 week</w:t>
      </w:r>
      <w:proofErr w:type="gramEnd"/>
      <w:r>
        <w:t xml:space="preserve"> </w:t>
      </w:r>
      <w:r w:rsidRPr="00F36C2C">
        <w:rPr>
          <w:color w:val="auto"/>
        </w:rPr>
        <w:t xml:space="preserve">intervention programmes focusing on dyslexia, </w:t>
      </w:r>
      <w:r w:rsidR="002945A3" w:rsidRPr="00F36C2C">
        <w:rPr>
          <w:color w:val="auto"/>
        </w:rPr>
        <w:t xml:space="preserve">English (offered within the English department), </w:t>
      </w:r>
      <w:r w:rsidRPr="00F36C2C">
        <w:rPr>
          <w:color w:val="auto"/>
        </w:rPr>
        <w:t>mathematics (offered within the Mathematics Department), speech and language, reading</w:t>
      </w:r>
      <w:r w:rsidR="00F36C2C">
        <w:rPr>
          <w:color w:val="auto"/>
        </w:rPr>
        <w:t>, autism awareness</w:t>
      </w:r>
      <w:r w:rsidRPr="00F36C2C">
        <w:rPr>
          <w:color w:val="auto"/>
        </w:rPr>
        <w:t xml:space="preserve"> and social skills support</w:t>
      </w:r>
      <w:r w:rsidR="00F36C2C" w:rsidRPr="00F36C2C">
        <w:rPr>
          <w:color w:val="auto"/>
        </w:rPr>
        <w:t xml:space="preserve"> </w:t>
      </w:r>
      <w:r w:rsidRPr="00F36C2C">
        <w:rPr>
          <w:color w:val="auto"/>
        </w:rPr>
        <w:t>which will be evaluated at the start and end of each programme for each student</w:t>
      </w:r>
      <w:r w:rsidR="00723585">
        <w:rPr>
          <w:color w:val="auto"/>
        </w:rPr>
        <w:t>.</w:t>
      </w:r>
    </w:p>
    <w:p w14:paraId="22B1E4B2" w14:textId="68F0A4DD" w:rsidR="001A3C3A" w:rsidRPr="00F36C2C" w:rsidRDefault="001A3C3A" w:rsidP="00F36C2C">
      <w:pPr>
        <w:pStyle w:val="ListParagraph"/>
        <w:numPr>
          <w:ilvl w:val="0"/>
          <w:numId w:val="10"/>
        </w:numPr>
        <w:spacing w:after="31"/>
        <w:ind w:right="53"/>
        <w:rPr>
          <w:color w:val="auto"/>
        </w:rPr>
      </w:pPr>
      <w:r w:rsidRPr="00E877C8">
        <w:t xml:space="preserve">Small group </w:t>
      </w:r>
      <w:r w:rsidRPr="00F36C2C">
        <w:rPr>
          <w:color w:val="auto"/>
        </w:rPr>
        <w:t>support</w:t>
      </w:r>
      <w:r w:rsidR="00723585">
        <w:rPr>
          <w:color w:val="auto"/>
        </w:rPr>
        <w:t xml:space="preserve"> at</w:t>
      </w:r>
      <w:r w:rsidRPr="00F36C2C">
        <w:rPr>
          <w:color w:val="auto"/>
        </w:rPr>
        <w:t xml:space="preserve"> KS4</w:t>
      </w:r>
      <w:r w:rsidR="00723585">
        <w:rPr>
          <w:color w:val="auto"/>
        </w:rPr>
        <w:t xml:space="preserve">. </w:t>
      </w:r>
    </w:p>
    <w:p w14:paraId="1D9F4946" w14:textId="69FD85E6" w:rsidR="00923D69" w:rsidRPr="00F36C2C" w:rsidRDefault="001A3C3A" w:rsidP="00F36C2C">
      <w:pPr>
        <w:pStyle w:val="ListParagraph"/>
        <w:numPr>
          <w:ilvl w:val="0"/>
          <w:numId w:val="10"/>
        </w:numPr>
        <w:spacing w:after="31"/>
        <w:ind w:right="53"/>
        <w:rPr>
          <w:color w:val="auto"/>
        </w:rPr>
      </w:pPr>
      <w:r w:rsidRPr="00F36C2C">
        <w:rPr>
          <w:color w:val="auto"/>
        </w:rPr>
        <w:t>Withdrawal from</w:t>
      </w:r>
      <w:r w:rsidR="00723585">
        <w:rPr>
          <w:color w:val="auto"/>
        </w:rPr>
        <w:t xml:space="preserve"> scheduled</w:t>
      </w:r>
      <w:ins w:id="3" w:author="Harris-Smith, DJ (Staff, Parks House)" w:date="2021-06-30T09:58:00Z">
        <w:r w:rsidR="00542E6C" w:rsidRPr="00F36C2C">
          <w:rPr>
            <w:color w:val="auto"/>
          </w:rPr>
          <w:t xml:space="preserve"> </w:t>
        </w:r>
      </w:ins>
      <w:r w:rsidRPr="00F36C2C">
        <w:rPr>
          <w:color w:val="auto"/>
        </w:rPr>
        <w:t>tutor times for extra literacy support</w:t>
      </w:r>
      <w:r w:rsidR="00723585">
        <w:rPr>
          <w:color w:val="auto"/>
        </w:rPr>
        <w:t xml:space="preserve">. </w:t>
      </w:r>
    </w:p>
    <w:p w14:paraId="02CAB649" w14:textId="5D83442B" w:rsidR="00923D69" w:rsidRPr="00F36C2C" w:rsidRDefault="001A3C3A" w:rsidP="00F36C2C">
      <w:pPr>
        <w:pStyle w:val="ListParagraph"/>
        <w:numPr>
          <w:ilvl w:val="0"/>
          <w:numId w:val="10"/>
        </w:numPr>
        <w:ind w:right="53"/>
        <w:rPr>
          <w:color w:val="auto"/>
        </w:rPr>
      </w:pPr>
      <w:r w:rsidRPr="00F36C2C">
        <w:rPr>
          <w:color w:val="auto"/>
        </w:rPr>
        <w:t>Homework Club for students to attend and access support for completing homework</w:t>
      </w:r>
      <w:r w:rsidR="00723585">
        <w:rPr>
          <w:color w:val="auto"/>
        </w:rPr>
        <w:t xml:space="preserve">. </w:t>
      </w:r>
      <w:r w:rsidRPr="00F36C2C">
        <w:rPr>
          <w:color w:val="auto"/>
        </w:rPr>
        <w:t xml:space="preserve"> </w:t>
      </w:r>
    </w:p>
    <w:p w14:paraId="35BFB64F" w14:textId="7A187BAA" w:rsidR="00923D69" w:rsidRPr="00F36C2C" w:rsidRDefault="00923D69" w:rsidP="00F36C2C">
      <w:pPr>
        <w:spacing w:after="0" w:line="259" w:lineRule="auto"/>
        <w:ind w:left="45" w:right="0" w:firstLine="0"/>
        <w:rPr>
          <w:color w:val="auto"/>
        </w:rPr>
      </w:pPr>
    </w:p>
    <w:p w14:paraId="16C1B97D" w14:textId="77777777" w:rsidR="00923D69" w:rsidRPr="00F36C2C" w:rsidRDefault="001A3C3A">
      <w:pPr>
        <w:spacing w:after="219" w:line="259" w:lineRule="auto"/>
        <w:ind w:left="0" w:right="0" w:firstLine="0"/>
        <w:rPr>
          <w:color w:val="auto"/>
        </w:rPr>
      </w:pPr>
      <w:r w:rsidRPr="00F36C2C">
        <w:rPr>
          <w:b/>
          <w:color w:val="auto"/>
        </w:rPr>
        <w:t xml:space="preserve"> </w:t>
      </w:r>
    </w:p>
    <w:p w14:paraId="20F5B127" w14:textId="77777777" w:rsidR="00923D69" w:rsidRPr="00F36C2C" w:rsidRDefault="001A3C3A">
      <w:pPr>
        <w:pStyle w:val="Heading1"/>
        <w:spacing w:after="265"/>
        <w:ind w:left="-5"/>
        <w:rPr>
          <w:color w:val="auto"/>
        </w:rPr>
      </w:pPr>
      <w:r w:rsidRPr="00F36C2C">
        <w:rPr>
          <w:color w:val="auto"/>
        </w:rPr>
        <w:t>PASTORAL SUPPORT AT WAVES 2 AND 3</w:t>
      </w:r>
      <w:r w:rsidRPr="00F36C2C">
        <w:rPr>
          <w:b w:val="0"/>
          <w:color w:val="auto"/>
        </w:rPr>
        <w:t xml:space="preserve"> </w:t>
      </w:r>
    </w:p>
    <w:p w14:paraId="0C99D640" w14:textId="72F1A7FF" w:rsidR="002945A3" w:rsidRPr="00F36C2C" w:rsidRDefault="002945A3" w:rsidP="001A3C3A">
      <w:pPr>
        <w:numPr>
          <w:ilvl w:val="0"/>
          <w:numId w:val="6"/>
        </w:numPr>
        <w:ind w:right="53" w:hanging="358"/>
        <w:rPr>
          <w:color w:val="auto"/>
        </w:rPr>
      </w:pPr>
      <w:r w:rsidRPr="00F36C2C">
        <w:rPr>
          <w:color w:val="auto"/>
        </w:rPr>
        <w:t>Nurture group for vulnerable pupils before school</w:t>
      </w:r>
      <w:r w:rsidR="00723585">
        <w:rPr>
          <w:color w:val="auto"/>
        </w:rPr>
        <w:t>.</w:t>
      </w:r>
    </w:p>
    <w:p w14:paraId="04BD07C1" w14:textId="3BC6C930" w:rsidR="001A3C3A" w:rsidRDefault="001A3C3A" w:rsidP="001A3C3A">
      <w:pPr>
        <w:numPr>
          <w:ilvl w:val="0"/>
          <w:numId w:val="6"/>
        </w:numPr>
        <w:ind w:right="53" w:hanging="358"/>
      </w:pPr>
      <w:r w:rsidRPr="00F36C2C">
        <w:rPr>
          <w:color w:val="auto"/>
        </w:rPr>
        <w:t>SEND Break and Lunch club for</w:t>
      </w:r>
      <w:r w:rsidR="00F36C2C">
        <w:rPr>
          <w:color w:val="auto"/>
        </w:rPr>
        <w:t xml:space="preserve"> </w:t>
      </w:r>
      <w:r w:rsidRPr="00F36C2C">
        <w:rPr>
          <w:color w:val="auto"/>
        </w:rPr>
        <w:t xml:space="preserve">vulnerable </w:t>
      </w:r>
      <w:r>
        <w:t>pupils</w:t>
      </w:r>
      <w:r w:rsidR="00723585">
        <w:t>.</w:t>
      </w:r>
      <w:r>
        <w:t xml:space="preserve">  </w:t>
      </w:r>
    </w:p>
    <w:p w14:paraId="62DF3AEC" w14:textId="54211179" w:rsidR="00923D69" w:rsidRDefault="001A3C3A" w:rsidP="001A3C3A">
      <w:pPr>
        <w:numPr>
          <w:ilvl w:val="0"/>
          <w:numId w:val="6"/>
        </w:numPr>
        <w:ind w:right="53" w:hanging="358"/>
      </w:pPr>
      <w:r>
        <w:t>Inclusion club before school, at break and lunch times</w:t>
      </w:r>
      <w:r w:rsidR="00723585">
        <w:t>.</w:t>
      </w:r>
      <w:r>
        <w:t xml:space="preserve">  </w:t>
      </w:r>
    </w:p>
    <w:p w14:paraId="28E45856" w14:textId="77777777" w:rsidR="00923D69" w:rsidRDefault="001A3C3A">
      <w:pPr>
        <w:spacing w:after="20" w:line="259" w:lineRule="auto"/>
        <w:ind w:left="720" w:right="0" w:firstLine="0"/>
      </w:pPr>
      <w:r>
        <w:t xml:space="preserve"> </w:t>
      </w:r>
    </w:p>
    <w:p w14:paraId="5B1DA498" w14:textId="77777777" w:rsidR="00923D69" w:rsidRDefault="001A3C3A">
      <w:pPr>
        <w:pStyle w:val="Heading1"/>
        <w:ind w:left="-5"/>
      </w:pPr>
      <w:r>
        <w:t xml:space="preserve">ASSESSMENT OF TIME LIMITED INTERVENTIONS </w:t>
      </w:r>
    </w:p>
    <w:p w14:paraId="1B4054C1" w14:textId="77777777" w:rsidR="00923D69" w:rsidRDefault="001A3C3A">
      <w:pPr>
        <w:spacing w:after="24" w:line="259" w:lineRule="auto"/>
        <w:ind w:left="0" w:right="0" w:firstLine="0"/>
      </w:pPr>
      <w:r>
        <w:t xml:space="preserve"> </w:t>
      </w:r>
    </w:p>
    <w:p w14:paraId="0E003B6B" w14:textId="392E5DDF" w:rsidR="00923D69" w:rsidRDefault="001A3C3A">
      <w:pPr>
        <w:numPr>
          <w:ilvl w:val="0"/>
          <w:numId w:val="6"/>
        </w:numPr>
        <w:ind w:right="53" w:hanging="358"/>
      </w:pPr>
      <w:r>
        <w:t>NGRT Reading Test</w:t>
      </w:r>
      <w:r w:rsidR="00723585">
        <w:t>.</w:t>
      </w:r>
    </w:p>
    <w:p w14:paraId="17B6C48E" w14:textId="4F11FADC" w:rsidR="00F36C2C" w:rsidRDefault="00F36C2C">
      <w:pPr>
        <w:numPr>
          <w:ilvl w:val="0"/>
          <w:numId w:val="6"/>
        </w:numPr>
        <w:ind w:right="53" w:hanging="358"/>
      </w:pPr>
      <w:r>
        <w:t>Lass 11-15</w:t>
      </w:r>
    </w:p>
    <w:p w14:paraId="39F44067" w14:textId="42D4083B" w:rsidR="00923D69" w:rsidRDefault="001A3C3A">
      <w:pPr>
        <w:numPr>
          <w:ilvl w:val="0"/>
          <w:numId w:val="6"/>
        </w:numPr>
        <w:ind w:right="53" w:hanging="358"/>
      </w:pPr>
      <w:r>
        <w:t>Vernon standardised Spelling Test</w:t>
      </w:r>
      <w:r w:rsidR="00723585">
        <w:t>.</w:t>
      </w:r>
      <w:r>
        <w:t xml:space="preserve"> </w:t>
      </w:r>
    </w:p>
    <w:p w14:paraId="6A5782A9" w14:textId="2592593D" w:rsidR="00923D69" w:rsidRDefault="00F36C2C">
      <w:pPr>
        <w:numPr>
          <w:ilvl w:val="0"/>
          <w:numId w:val="6"/>
        </w:numPr>
        <w:ind w:right="53" w:hanging="358"/>
      </w:pPr>
      <w:r>
        <w:t>Arbor</w:t>
      </w:r>
      <w:r w:rsidR="001A3C3A">
        <w:t xml:space="preserve"> </w:t>
      </w:r>
      <w:r>
        <w:t>p</w:t>
      </w:r>
      <w:r w:rsidR="001A3C3A">
        <w:t>rofiling for behaviour</w:t>
      </w:r>
      <w:r w:rsidR="00723585">
        <w:t>.</w:t>
      </w:r>
    </w:p>
    <w:p w14:paraId="3A3C8608" w14:textId="28273B00" w:rsidR="00923D69" w:rsidRDefault="001A3C3A">
      <w:pPr>
        <w:numPr>
          <w:ilvl w:val="0"/>
          <w:numId w:val="6"/>
        </w:numPr>
        <w:ind w:right="53" w:hanging="358"/>
      </w:pPr>
      <w:r>
        <w:t>Fortnightly progress checks in Maths</w:t>
      </w:r>
      <w:r w:rsidR="00723585">
        <w:t>.</w:t>
      </w:r>
    </w:p>
    <w:p w14:paraId="3EEEA551" w14:textId="58F736F3" w:rsidR="00923D69" w:rsidRDefault="001A3C3A">
      <w:pPr>
        <w:numPr>
          <w:ilvl w:val="0"/>
          <w:numId w:val="6"/>
        </w:numPr>
        <w:ind w:right="53" w:hanging="358"/>
      </w:pPr>
      <w:r>
        <w:t>English teacher – Writing Skills Assessment</w:t>
      </w:r>
      <w:r w:rsidR="00723585">
        <w:t>.</w:t>
      </w:r>
    </w:p>
    <w:p w14:paraId="6448E80B" w14:textId="74AA17B0" w:rsidR="00923D69" w:rsidRDefault="001A3C3A">
      <w:pPr>
        <w:numPr>
          <w:ilvl w:val="0"/>
          <w:numId w:val="6"/>
        </w:numPr>
        <w:ind w:right="53" w:hanging="358"/>
      </w:pPr>
      <w:r>
        <w:t>Subject teacher summary report</w:t>
      </w:r>
      <w:r w:rsidR="00723585">
        <w:t>.</w:t>
      </w:r>
    </w:p>
    <w:p w14:paraId="5BFAE31C" w14:textId="2227D3DE" w:rsidR="00923D69" w:rsidRDefault="001A3C3A">
      <w:pPr>
        <w:numPr>
          <w:ilvl w:val="0"/>
          <w:numId w:val="6"/>
        </w:numPr>
        <w:ind w:right="53" w:hanging="358"/>
      </w:pPr>
      <w:r>
        <w:t>Teacher IEP reports</w:t>
      </w:r>
      <w:r w:rsidR="00723585">
        <w:t>.</w:t>
      </w:r>
    </w:p>
    <w:p w14:paraId="42E77F57" w14:textId="74FEE502" w:rsidR="00923D69" w:rsidRDefault="001A3C3A">
      <w:pPr>
        <w:numPr>
          <w:ilvl w:val="0"/>
          <w:numId w:val="6"/>
        </w:numPr>
        <w:ind w:right="53" w:hanging="358"/>
      </w:pPr>
      <w:r>
        <w:t>Teacher Individual Special Arrangement Plan (ISAP) reports</w:t>
      </w:r>
      <w:r w:rsidR="00723585">
        <w:t>.</w:t>
      </w:r>
      <w:r>
        <w:t xml:space="preserve"> </w:t>
      </w:r>
    </w:p>
    <w:p w14:paraId="3524CD64" w14:textId="71A46400" w:rsidR="00F36C2C" w:rsidRDefault="00F36C2C">
      <w:pPr>
        <w:numPr>
          <w:ilvl w:val="0"/>
          <w:numId w:val="6"/>
        </w:numPr>
        <w:ind w:right="53" w:hanging="358"/>
      </w:pPr>
      <w:r>
        <w:t>Strengths and Difficulties Questionnaire</w:t>
      </w:r>
      <w:r w:rsidR="00723585">
        <w:t>.</w:t>
      </w:r>
    </w:p>
    <w:p w14:paraId="5E886124" w14:textId="1739846D" w:rsidR="00F36C2C" w:rsidRDefault="00F36C2C">
      <w:pPr>
        <w:numPr>
          <w:ilvl w:val="0"/>
          <w:numId w:val="6"/>
        </w:numPr>
        <w:ind w:right="53" w:hanging="358"/>
      </w:pPr>
      <w:r>
        <w:t>Boxall profiles</w:t>
      </w:r>
      <w:r w:rsidR="00723585">
        <w:t xml:space="preserve">. </w:t>
      </w:r>
    </w:p>
    <w:p w14:paraId="460D0219" w14:textId="77777777" w:rsidR="00923D69" w:rsidRDefault="001A3C3A">
      <w:pPr>
        <w:spacing w:after="0" w:line="259" w:lineRule="auto"/>
        <w:ind w:left="0" w:right="0" w:firstLine="0"/>
      </w:pPr>
      <w:r>
        <w:t xml:space="preserve"> </w:t>
      </w:r>
    </w:p>
    <w:p w14:paraId="7C165C95" w14:textId="77777777" w:rsidR="00923D69" w:rsidRDefault="001A3C3A">
      <w:pPr>
        <w:pStyle w:val="Heading1"/>
        <w:ind w:left="-5"/>
      </w:pPr>
      <w:r>
        <w:t xml:space="preserve">SPECIALIST ASSESSMENT </w:t>
      </w:r>
    </w:p>
    <w:p w14:paraId="00EAC8BA" w14:textId="77777777" w:rsidR="00923D69" w:rsidRDefault="001A3C3A">
      <w:pPr>
        <w:spacing w:after="25" w:line="259" w:lineRule="auto"/>
        <w:ind w:left="0" w:right="0" w:firstLine="0"/>
      </w:pPr>
      <w:r>
        <w:rPr>
          <w:b/>
        </w:rPr>
        <w:t xml:space="preserve"> </w:t>
      </w:r>
    </w:p>
    <w:p w14:paraId="4A234024" w14:textId="74D8F930" w:rsidR="00923D69" w:rsidRDefault="001A3C3A">
      <w:pPr>
        <w:numPr>
          <w:ilvl w:val="0"/>
          <w:numId w:val="7"/>
        </w:numPr>
        <w:ind w:right="53" w:hanging="358"/>
      </w:pPr>
      <w:r>
        <w:t>Speech and Language Therapy Service</w:t>
      </w:r>
      <w:r w:rsidR="00723585">
        <w:t>.</w:t>
      </w:r>
    </w:p>
    <w:p w14:paraId="4560843D" w14:textId="265EEE6A" w:rsidR="00923D69" w:rsidRDefault="001A3C3A">
      <w:pPr>
        <w:numPr>
          <w:ilvl w:val="0"/>
          <w:numId w:val="7"/>
        </w:numPr>
        <w:ind w:right="53" w:hanging="358"/>
      </w:pPr>
      <w:r>
        <w:t>CAMHs</w:t>
      </w:r>
      <w:r w:rsidR="00723585">
        <w:t>.</w:t>
      </w:r>
    </w:p>
    <w:p w14:paraId="22BDF154" w14:textId="7B72EE65" w:rsidR="00923D69" w:rsidRDefault="001A3C3A">
      <w:pPr>
        <w:numPr>
          <w:ilvl w:val="0"/>
          <w:numId w:val="7"/>
        </w:numPr>
        <w:ind w:right="53" w:hanging="358"/>
      </w:pPr>
      <w:r>
        <w:t>Autism Service</w:t>
      </w:r>
      <w:r w:rsidR="00723585">
        <w:t>.</w:t>
      </w:r>
    </w:p>
    <w:p w14:paraId="6BDFDCD5" w14:textId="03309ED1" w:rsidR="00923D69" w:rsidRDefault="001A3C3A">
      <w:pPr>
        <w:numPr>
          <w:ilvl w:val="0"/>
          <w:numId w:val="7"/>
        </w:numPr>
        <w:ind w:right="53" w:hanging="358"/>
      </w:pPr>
      <w:r>
        <w:t>Hearing Impairment</w:t>
      </w:r>
      <w:r w:rsidR="00723585">
        <w:t>.</w:t>
      </w:r>
      <w:r>
        <w:t xml:space="preserve"> </w:t>
      </w:r>
    </w:p>
    <w:p w14:paraId="0627D5DD" w14:textId="4B7916C8" w:rsidR="00923D69" w:rsidRDefault="001A3C3A">
      <w:pPr>
        <w:numPr>
          <w:ilvl w:val="0"/>
          <w:numId w:val="7"/>
        </w:numPr>
        <w:ind w:right="53" w:hanging="358"/>
      </w:pPr>
      <w:r>
        <w:t>Visual Impairment</w:t>
      </w:r>
      <w:r w:rsidR="00723585">
        <w:t>.</w:t>
      </w:r>
    </w:p>
    <w:p w14:paraId="414423C7" w14:textId="7F6BCAF2" w:rsidR="00923D69" w:rsidRDefault="001A3C3A">
      <w:pPr>
        <w:numPr>
          <w:ilvl w:val="0"/>
          <w:numId w:val="7"/>
        </w:numPr>
        <w:ind w:right="53" w:hanging="358"/>
      </w:pPr>
      <w:r>
        <w:t>Educational Psychologist</w:t>
      </w:r>
      <w:r w:rsidR="00723585">
        <w:t>.</w:t>
      </w:r>
      <w:r>
        <w:t xml:space="preserve"> </w:t>
      </w:r>
    </w:p>
    <w:p w14:paraId="6E1D4E60" w14:textId="66C95713" w:rsidR="00923D69" w:rsidRDefault="001A3C3A">
      <w:pPr>
        <w:numPr>
          <w:ilvl w:val="0"/>
          <w:numId w:val="7"/>
        </w:numPr>
        <w:ind w:right="53" w:hanging="358"/>
      </w:pPr>
      <w:r>
        <w:t>Paediatric Doctor</w:t>
      </w:r>
      <w:r w:rsidR="00723585">
        <w:t>.</w:t>
      </w:r>
    </w:p>
    <w:p w14:paraId="7554A4D8" w14:textId="090BE782" w:rsidR="00923D69" w:rsidRDefault="001A3C3A">
      <w:pPr>
        <w:numPr>
          <w:ilvl w:val="0"/>
          <w:numId w:val="7"/>
        </w:numPr>
        <w:ind w:right="53" w:hanging="358"/>
      </w:pPr>
      <w:r>
        <w:t>Physical Disability Support Team</w:t>
      </w:r>
      <w:r w:rsidR="00723585">
        <w:t>.</w:t>
      </w:r>
    </w:p>
    <w:p w14:paraId="4B44E8EE" w14:textId="77177C83" w:rsidR="00923D69" w:rsidRDefault="001A3C3A">
      <w:pPr>
        <w:numPr>
          <w:ilvl w:val="0"/>
          <w:numId w:val="7"/>
        </w:numPr>
        <w:ind w:right="53" w:hanging="358"/>
      </w:pPr>
      <w:r>
        <w:t>Occupational Therapist</w:t>
      </w:r>
      <w:r w:rsidR="00723585">
        <w:t>.</w:t>
      </w:r>
    </w:p>
    <w:p w14:paraId="2DA8D30C" w14:textId="77777777" w:rsidR="00923D69" w:rsidRDefault="001A3C3A">
      <w:pPr>
        <w:spacing w:after="220" w:line="259" w:lineRule="auto"/>
        <w:ind w:left="0" w:right="0" w:firstLine="0"/>
      </w:pPr>
      <w:r>
        <w:t xml:space="preserve"> </w:t>
      </w:r>
    </w:p>
    <w:p w14:paraId="40B52C01" w14:textId="77777777" w:rsidR="00923D69" w:rsidRDefault="001A3C3A">
      <w:pPr>
        <w:pStyle w:val="Heading1"/>
        <w:spacing w:after="219"/>
        <w:ind w:left="-5"/>
      </w:pPr>
      <w:r>
        <w:t xml:space="preserve">TRANSITION SUPPORT </w:t>
      </w:r>
    </w:p>
    <w:p w14:paraId="0166087F" w14:textId="77777777" w:rsidR="00923D69" w:rsidRDefault="001A3C3A">
      <w:pPr>
        <w:ind w:right="53"/>
      </w:pPr>
      <w:r>
        <w:t xml:space="preserve">All students receive independent careers advice. The LA must ensure that the EHC plan review at Year 9 onwards includes a focus on preparing for adulthood. For the young person with the EHCP </w:t>
      </w:r>
      <w:r>
        <w:lastRenderedPageBreak/>
        <w:t xml:space="preserve">transition to KS5 or to higher education is well planned and is integrated with the Annual Reviews of EHCPs.  </w:t>
      </w:r>
    </w:p>
    <w:p w14:paraId="4260935A" w14:textId="77777777" w:rsidR="00923D69" w:rsidRDefault="001A3C3A">
      <w:pPr>
        <w:spacing w:after="0" w:line="259" w:lineRule="auto"/>
        <w:ind w:left="0" w:right="0" w:firstLine="0"/>
      </w:pPr>
      <w:r>
        <w:t xml:space="preserve"> </w:t>
      </w:r>
    </w:p>
    <w:p w14:paraId="0E01CBC6" w14:textId="77777777" w:rsidR="00923D69" w:rsidRDefault="001A3C3A">
      <w:pPr>
        <w:ind w:right="53"/>
      </w:pPr>
      <w:r>
        <w:t xml:space="preserve">The school has significant facilities and access arrangements for disabled students (pages 3 and 4 of SEN Policy) </w:t>
      </w:r>
    </w:p>
    <w:p w14:paraId="75F33555" w14:textId="77777777" w:rsidR="00923D69" w:rsidRDefault="001A3C3A">
      <w:pPr>
        <w:spacing w:after="0" w:line="259" w:lineRule="auto"/>
        <w:ind w:left="0" w:right="0" w:firstLine="0"/>
      </w:pPr>
      <w:r>
        <w:t xml:space="preserve"> </w:t>
      </w:r>
    </w:p>
    <w:p w14:paraId="0E51E5E2" w14:textId="77777777" w:rsidR="00923D69" w:rsidRDefault="001A3C3A">
      <w:pPr>
        <w:pStyle w:val="Heading1"/>
        <w:spacing w:after="219"/>
        <w:ind w:left="-5"/>
      </w:pPr>
      <w:r>
        <w:t xml:space="preserve">KEY STAGE 3 ACCESS CLASSES </w:t>
      </w:r>
    </w:p>
    <w:p w14:paraId="749DF1AD" w14:textId="5609DB1E" w:rsidR="001A3C3A" w:rsidRDefault="001A3C3A" w:rsidP="00AA4707">
      <w:pPr>
        <w:spacing w:after="207"/>
        <w:ind w:right="53"/>
      </w:pPr>
      <w:r>
        <w:t xml:space="preserve">Key Stage 3 Access Classes are small, positively staffed and with a class Learning Support Assistant. </w:t>
      </w:r>
    </w:p>
    <w:p w14:paraId="6A4D68AA" w14:textId="77777777" w:rsidR="00923D69" w:rsidRDefault="001A3C3A">
      <w:pPr>
        <w:pStyle w:val="Heading1"/>
        <w:spacing w:after="180"/>
        <w:ind w:left="-5"/>
      </w:pPr>
      <w:r>
        <w:t xml:space="preserve">STAFF TRAINING </w:t>
      </w:r>
    </w:p>
    <w:p w14:paraId="36B53479" w14:textId="77777777" w:rsidR="00923D69" w:rsidRDefault="001A3C3A">
      <w:pPr>
        <w:ind w:right="53"/>
      </w:pPr>
      <w:r>
        <w:t xml:space="preserve">The school is committed to the appropriate and timely training of its staff. Some of which will be carried by the school’s own </w:t>
      </w:r>
      <w:proofErr w:type="gramStart"/>
      <w:r>
        <w:t>staff</w:t>
      </w:r>
      <w:proofErr w:type="gramEnd"/>
      <w:r>
        <w:t xml:space="preserve"> and some involve experts in various fields. </w:t>
      </w:r>
    </w:p>
    <w:p w14:paraId="175950E9" w14:textId="02DC1289" w:rsidR="00923D69" w:rsidRDefault="001A3C3A" w:rsidP="00AA4707">
      <w:pPr>
        <w:spacing w:after="0" w:line="259" w:lineRule="auto"/>
        <w:ind w:left="0" w:right="0" w:firstLine="0"/>
      </w:pPr>
      <w:r>
        <w:t xml:space="preserve"> </w:t>
      </w:r>
    </w:p>
    <w:p w14:paraId="5881B41D" w14:textId="77777777" w:rsidR="00923D69" w:rsidRDefault="001A3C3A">
      <w:pPr>
        <w:pStyle w:val="Heading1"/>
        <w:spacing w:after="219"/>
        <w:ind w:left="-5"/>
      </w:pPr>
      <w:r>
        <w:t xml:space="preserve">PROCEDURE FOR COMPLAINTS </w:t>
      </w:r>
    </w:p>
    <w:p w14:paraId="02E7A297" w14:textId="77777777" w:rsidR="00923D69" w:rsidRDefault="001A3C3A">
      <w:pPr>
        <w:ind w:right="53"/>
      </w:pPr>
      <w:r>
        <w:t xml:space="preserve">Should pupils or parents/carers be unhappy with any aspect of provision they should discuss their concerns with the SENDCo. In the event of a formal complaint, parents are advised to contact the head teacher in the first instance. If Mrs Waters is unable to resolve the complaint, the parents can take it to the SEND governor, Mrs Karen Moore. </w:t>
      </w:r>
    </w:p>
    <w:p w14:paraId="0B553D78" w14:textId="77777777" w:rsidR="00923D69" w:rsidRDefault="001A3C3A">
      <w:pPr>
        <w:ind w:right="53"/>
      </w:pPr>
      <w:r>
        <w:t xml:space="preserve">The full Parental Complaint Procedure document can be found under the policy section on the portal. </w:t>
      </w:r>
    </w:p>
    <w:p w14:paraId="6023EA6D" w14:textId="77777777" w:rsidR="00923D69" w:rsidRDefault="001A3C3A">
      <w:pPr>
        <w:spacing w:after="219" w:line="259" w:lineRule="auto"/>
        <w:ind w:left="0" w:right="0" w:firstLine="0"/>
      </w:pPr>
      <w:r>
        <w:t xml:space="preserve"> </w:t>
      </w:r>
    </w:p>
    <w:p w14:paraId="5CE55385" w14:textId="77777777" w:rsidR="00923D69" w:rsidRDefault="001A3C3A">
      <w:pPr>
        <w:spacing w:after="207"/>
        <w:ind w:right="53"/>
      </w:pPr>
      <w:r>
        <w:t>For</w:t>
      </w:r>
      <w:r>
        <w:rPr>
          <w:b/>
        </w:rPr>
        <w:t xml:space="preserve"> </w:t>
      </w:r>
      <w:r>
        <w:t xml:space="preserve">further information pertaining to the implementation of the Code of Practice (2014) at Droitwich Spa High School, please refer to the </w:t>
      </w:r>
      <w:r>
        <w:rPr>
          <w:b/>
        </w:rPr>
        <w:t>Special Educational Needs and Disabilities Policy</w:t>
      </w:r>
      <w:r>
        <w:t xml:space="preserve"> under the policy section on the portal. </w:t>
      </w:r>
    </w:p>
    <w:p w14:paraId="64C1F081" w14:textId="31941E8B" w:rsidR="00923D69" w:rsidRPr="00E877C8" w:rsidRDefault="001A3C3A">
      <w:pPr>
        <w:spacing w:after="234" w:line="259" w:lineRule="auto"/>
        <w:ind w:left="-5" w:right="0"/>
      </w:pPr>
      <w:r>
        <w:rPr>
          <w:b/>
        </w:rPr>
        <w:t xml:space="preserve"> Number of students on the SEN </w:t>
      </w:r>
      <w:proofErr w:type="gramStart"/>
      <w:r>
        <w:rPr>
          <w:b/>
        </w:rPr>
        <w:t xml:space="preserve">Register  </w:t>
      </w:r>
      <w:r w:rsidRPr="00E877C8">
        <w:rPr>
          <w:b/>
        </w:rPr>
        <w:t>-</w:t>
      </w:r>
      <w:proofErr w:type="gramEnd"/>
      <w:r w:rsidRPr="00E877C8">
        <w:rPr>
          <w:b/>
        </w:rPr>
        <w:t xml:space="preserve"> July </w:t>
      </w:r>
      <w:r w:rsidR="002945A3" w:rsidRPr="00F36C2C">
        <w:rPr>
          <w:b/>
          <w:color w:val="auto"/>
        </w:rPr>
        <w:t>202</w:t>
      </w:r>
      <w:r w:rsidR="00F36C2C">
        <w:rPr>
          <w:b/>
          <w:color w:val="auto"/>
        </w:rPr>
        <w:t>3</w:t>
      </w:r>
    </w:p>
    <w:p w14:paraId="7F3460DF" w14:textId="77777777" w:rsidR="001A3C3A" w:rsidRPr="00E877C8" w:rsidRDefault="001A3C3A">
      <w:pPr>
        <w:pStyle w:val="Heading1"/>
        <w:ind w:left="118" w:right="4176"/>
      </w:pPr>
      <w:r w:rsidRPr="00E877C8">
        <w:rPr>
          <w:b w:val="0"/>
        </w:rPr>
        <w:t xml:space="preserve"> </w:t>
      </w:r>
      <w:r w:rsidRPr="00E877C8">
        <w:rPr>
          <w:b w:val="0"/>
        </w:rPr>
        <w:tab/>
      </w:r>
      <w:r w:rsidRPr="00E877C8">
        <w:rPr>
          <w:b w:val="0"/>
        </w:rPr>
        <w:tab/>
      </w:r>
      <w:r w:rsidRPr="00E877C8">
        <w:t xml:space="preserve">SEN Support </w:t>
      </w:r>
      <w:r w:rsidRPr="00E877C8">
        <w:tab/>
      </w:r>
      <w:r w:rsidRPr="00E877C8">
        <w:tab/>
        <w:t xml:space="preserve">EHCP </w:t>
      </w:r>
    </w:p>
    <w:p w14:paraId="17754D51" w14:textId="7A874B4F" w:rsidR="00923D69" w:rsidRPr="00AA4707" w:rsidRDefault="001A3C3A" w:rsidP="001A3C3A">
      <w:pPr>
        <w:pStyle w:val="Heading1"/>
        <w:spacing w:after="240" w:line="240" w:lineRule="auto"/>
        <w:ind w:right="4176"/>
        <w:rPr>
          <w:color w:val="000000" w:themeColor="text1"/>
        </w:rPr>
      </w:pPr>
      <w:r w:rsidRPr="00E877C8">
        <w:t xml:space="preserve">Year 8 </w:t>
      </w:r>
      <w:r w:rsidRPr="00E877C8">
        <w:tab/>
      </w:r>
      <w:r w:rsidRPr="00E877C8">
        <w:rPr>
          <w:b w:val="0"/>
        </w:rPr>
        <w:t xml:space="preserve"> </w:t>
      </w:r>
      <w:proofErr w:type="gramStart"/>
      <w:r w:rsidRPr="00E877C8">
        <w:rPr>
          <w:b w:val="0"/>
        </w:rPr>
        <w:tab/>
      </w:r>
      <w:r w:rsidRPr="00AA4707">
        <w:rPr>
          <w:b w:val="0"/>
          <w:color w:val="000000" w:themeColor="text1"/>
        </w:rPr>
        <w:t xml:space="preserve">  </w:t>
      </w:r>
      <w:r w:rsidR="00AA4707" w:rsidRPr="00AA4707">
        <w:rPr>
          <w:b w:val="0"/>
          <w:color w:val="000000" w:themeColor="text1"/>
        </w:rPr>
        <w:t>34</w:t>
      </w:r>
      <w:proofErr w:type="gramEnd"/>
      <w:r w:rsidRPr="00AA4707">
        <w:rPr>
          <w:b w:val="0"/>
          <w:color w:val="000000" w:themeColor="text1"/>
        </w:rPr>
        <w:tab/>
      </w:r>
      <w:r w:rsidRPr="00AA4707">
        <w:rPr>
          <w:b w:val="0"/>
          <w:color w:val="000000" w:themeColor="text1"/>
        </w:rPr>
        <w:tab/>
        <w:t xml:space="preserve">  </w:t>
      </w:r>
      <w:r w:rsidR="00AA4707" w:rsidRPr="00AA4707">
        <w:rPr>
          <w:b w:val="0"/>
          <w:color w:val="000000" w:themeColor="text1"/>
        </w:rPr>
        <w:tab/>
        <w:t xml:space="preserve">  3</w:t>
      </w:r>
    </w:p>
    <w:p w14:paraId="0A23CB1C" w14:textId="2C27DD2D" w:rsidR="001A3C3A" w:rsidRPr="00AA4707" w:rsidRDefault="001A3C3A" w:rsidP="001A3C3A">
      <w:pPr>
        <w:spacing w:after="240" w:line="240" w:lineRule="auto"/>
        <w:ind w:left="0" w:right="0" w:firstLine="0"/>
        <w:rPr>
          <w:b/>
          <w:color w:val="000000" w:themeColor="text1"/>
        </w:rPr>
      </w:pPr>
      <w:r w:rsidRPr="00AA4707">
        <w:rPr>
          <w:b/>
          <w:color w:val="000000" w:themeColor="text1"/>
        </w:rPr>
        <w:t xml:space="preserve">Year 9 </w:t>
      </w:r>
      <w:r w:rsidRPr="00AA4707">
        <w:rPr>
          <w:b/>
          <w:color w:val="000000" w:themeColor="text1"/>
        </w:rPr>
        <w:tab/>
      </w:r>
      <w:proofErr w:type="gramStart"/>
      <w:r w:rsidRPr="00AA4707">
        <w:rPr>
          <w:b/>
          <w:color w:val="000000" w:themeColor="text1"/>
        </w:rPr>
        <w:tab/>
        <w:t xml:space="preserve">  </w:t>
      </w:r>
      <w:r w:rsidR="00AA4707" w:rsidRPr="00AA4707">
        <w:rPr>
          <w:color w:val="000000" w:themeColor="text1"/>
        </w:rPr>
        <w:t>39</w:t>
      </w:r>
      <w:proofErr w:type="gramEnd"/>
      <w:r w:rsidR="00AA4707" w:rsidRPr="00AA4707">
        <w:rPr>
          <w:color w:val="000000" w:themeColor="text1"/>
        </w:rPr>
        <w:tab/>
      </w:r>
      <w:r w:rsidRPr="00AA4707">
        <w:rPr>
          <w:color w:val="000000" w:themeColor="text1"/>
        </w:rPr>
        <w:tab/>
      </w:r>
      <w:r w:rsidRPr="00AA4707">
        <w:rPr>
          <w:color w:val="000000" w:themeColor="text1"/>
        </w:rPr>
        <w:tab/>
        <w:t xml:space="preserve">  </w:t>
      </w:r>
      <w:r w:rsidR="00AA4707" w:rsidRPr="00AA4707">
        <w:rPr>
          <w:color w:val="000000" w:themeColor="text1"/>
        </w:rPr>
        <w:t>2</w:t>
      </w:r>
    </w:p>
    <w:p w14:paraId="1A33AADF" w14:textId="1F54E893" w:rsidR="00923D69" w:rsidRPr="00AA4707" w:rsidRDefault="001A3C3A" w:rsidP="001A3C3A">
      <w:pPr>
        <w:spacing w:after="240" w:line="240" w:lineRule="auto"/>
        <w:ind w:left="0" w:right="0" w:firstLine="0"/>
        <w:rPr>
          <w:color w:val="000000" w:themeColor="text1"/>
        </w:rPr>
      </w:pPr>
      <w:r w:rsidRPr="00AA4707">
        <w:rPr>
          <w:b/>
          <w:color w:val="000000" w:themeColor="text1"/>
        </w:rPr>
        <w:t xml:space="preserve">Year 10 </w:t>
      </w:r>
      <w:proofErr w:type="gramStart"/>
      <w:r w:rsidRPr="00AA4707">
        <w:rPr>
          <w:b/>
          <w:color w:val="000000" w:themeColor="text1"/>
        </w:rPr>
        <w:tab/>
        <w:t xml:space="preserve">  </w:t>
      </w:r>
      <w:r w:rsidR="00AA4707" w:rsidRPr="00AA4707">
        <w:rPr>
          <w:color w:val="000000" w:themeColor="text1"/>
        </w:rPr>
        <w:t>37</w:t>
      </w:r>
      <w:proofErr w:type="gramEnd"/>
      <w:r w:rsidRPr="00AA4707">
        <w:rPr>
          <w:color w:val="000000" w:themeColor="text1"/>
        </w:rPr>
        <w:tab/>
      </w:r>
      <w:r w:rsidRPr="00AA4707">
        <w:rPr>
          <w:color w:val="000000" w:themeColor="text1"/>
        </w:rPr>
        <w:tab/>
      </w:r>
      <w:r w:rsidRPr="00AA4707">
        <w:rPr>
          <w:color w:val="000000" w:themeColor="text1"/>
        </w:rPr>
        <w:tab/>
        <w:t xml:space="preserve">  </w:t>
      </w:r>
      <w:r w:rsidR="00AA4707" w:rsidRPr="00AA4707">
        <w:rPr>
          <w:color w:val="000000" w:themeColor="text1"/>
        </w:rPr>
        <w:t>5</w:t>
      </w:r>
      <w:r w:rsidRPr="00AA4707">
        <w:rPr>
          <w:b/>
          <w:color w:val="000000" w:themeColor="text1"/>
        </w:rPr>
        <w:tab/>
      </w:r>
      <w:r w:rsidRPr="00AA4707">
        <w:rPr>
          <w:color w:val="000000" w:themeColor="text1"/>
        </w:rPr>
        <w:t xml:space="preserve"> </w:t>
      </w:r>
    </w:p>
    <w:p w14:paraId="4B2EDB3E" w14:textId="3DACDE28" w:rsidR="00923D69" w:rsidRPr="00AA4707" w:rsidRDefault="001A3C3A" w:rsidP="001A3C3A">
      <w:pPr>
        <w:spacing w:after="240" w:line="240" w:lineRule="auto"/>
        <w:ind w:left="0" w:right="0" w:firstLine="0"/>
        <w:rPr>
          <w:color w:val="000000" w:themeColor="text1"/>
        </w:rPr>
      </w:pPr>
      <w:r w:rsidRPr="00AA4707">
        <w:rPr>
          <w:b/>
          <w:color w:val="000000" w:themeColor="text1"/>
        </w:rPr>
        <w:t xml:space="preserve">Year 11 </w:t>
      </w:r>
      <w:proofErr w:type="gramStart"/>
      <w:r w:rsidRPr="00AA4707">
        <w:rPr>
          <w:color w:val="000000" w:themeColor="text1"/>
        </w:rPr>
        <w:tab/>
        <w:t xml:space="preserve">  </w:t>
      </w:r>
      <w:r w:rsidR="00AA4707" w:rsidRPr="00AA4707">
        <w:rPr>
          <w:color w:val="000000" w:themeColor="text1"/>
        </w:rPr>
        <w:t>31</w:t>
      </w:r>
      <w:proofErr w:type="gramEnd"/>
      <w:r w:rsidRPr="00AA4707">
        <w:rPr>
          <w:color w:val="000000" w:themeColor="text1"/>
        </w:rPr>
        <w:tab/>
      </w:r>
      <w:r w:rsidR="00AA4707" w:rsidRPr="00AA4707">
        <w:rPr>
          <w:color w:val="000000" w:themeColor="text1"/>
        </w:rPr>
        <w:tab/>
      </w:r>
      <w:r w:rsidRPr="00AA4707">
        <w:rPr>
          <w:color w:val="000000" w:themeColor="text1"/>
        </w:rPr>
        <w:tab/>
        <w:t xml:space="preserve">  </w:t>
      </w:r>
      <w:r w:rsidR="00AA4707" w:rsidRPr="00AA4707">
        <w:rPr>
          <w:color w:val="000000" w:themeColor="text1"/>
        </w:rPr>
        <w:t>3</w:t>
      </w:r>
      <w:r w:rsidRPr="00AA4707">
        <w:rPr>
          <w:b/>
          <w:color w:val="000000" w:themeColor="text1"/>
        </w:rPr>
        <w:tab/>
      </w:r>
      <w:r w:rsidRPr="00AA4707">
        <w:rPr>
          <w:color w:val="000000" w:themeColor="text1"/>
        </w:rPr>
        <w:t xml:space="preserve"> </w:t>
      </w:r>
    </w:p>
    <w:p w14:paraId="08DBF948" w14:textId="28682053" w:rsidR="00AA4707" w:rsidRPr="00AA4707" w:rsidRDefault="001A3C3A" w:rsidP="001A3C3A">
      <w:pPr>
        <w:spacing w:after="240" w:line="240" w:lineRule="auto"/>
        <w:ind w:left="0" w:right="0" w:firstLine="0"/>
        <w:rPr>
          <w:color w:val="000000" w:themeColor="text1"/>
        </w:rPr>
      </w:pPr>
      <w:r w:rsidRPr="00AA4707">
        <w:rPr>
          <w:b/>
          <w:color w:val="000000" w:themeColor="text1"/>
        </w:rPr>
        <w:t xml:space="preserve">Year 12 </w:t>
      </w:r>
      <w:r w:rsidRPr="00AA4707">
        <w:rPr>
          <w:b/>
          <w:color w:val="000000" w:themeColor="text1"/>
        </w:rPr>
        <w:tab/>
      </w:r>
      <w:r w:rsidRPr="00AA4707">
        <w:rPr>
          <w:color w:val="000000" w:themeColor="text1"/>
        </w:rPr>
        <w:t xml:space="preserve">    </w:t>
      </w:r>
      <w:r w:rsidR="00AA4707" w:rsidRPr="00AA4707">
        <w:rPr>
          <w:color w:val="000000" w:themeColor="text1"/>
        </w:rPr>
        <w:t>3</w:t>
      </w:r>
      <w:r w:rsidR="00AA4707" w:rsidRPr="00AA4707">
        <w:rPr>
          <w:color w:val="000000" w:themeColor="text1"/>
        </w:rPr>
        <w:tab/>
      </w:r>
      <w:r w:rsidRPr="00AA4707">
        <w:rPr>
          <w:color w:val="000000" w:themeColor="text1"/>
        </w:rPr>
        <w:tab/>
      </w:r>
      <w:proofErr w:type="gramStart"/>
      <w:r w:rsidRPr="00AA4707">
        <w:rPr>
          <w:color w:val="000000" w:themeColor="text1"/>
        </w:rPr>
        <w:tab/>
        <w:t xml:space="preserve">  </w:t>
      </w:r>
      <w:r w:rsidR="00AA4707" w:rsidRPr="00AA4707">
        <w:rPr>
          <w:color w:val="000000" w:themeColor="text1"/>
        </w:rPr>
        <w:t>0</w:t>
      </w:r>
      <w:proofErr w:type="gramEnd"/>
      <w:r w:rsidRPr="00AA4707">
        <w:rPr>
          <w:b/>
          <w:color w:val="000000" w:themeColor="text1"/>
        </w:rPr>
        <w:tab/>
      </w:r>
      <w:r w:rsidRPr="00AA4707">
        <w:rPr>
          <w:color w:val="000000" w:themeColor="text1"/>
        </w:rPr>
        <w:t xml:space="preserve">   </w:t>
      </w:r>
    </w:p>
    <w:p w14:paraId="406123AC" w14:textId="116C2889" w:rsidR="00923D69" w:rsidRPr="00AA4707" w:rsidRDefault="001A3C3A" w:rsidP="001A3C3A">
      <w:pPr>
        <w:spacing w:after="240" w:line="240" w:lineRule="auto"/>
        <w:ind w:left="0" w:right="0" w:firstLine="0"/>
        <w:rPr>
          <w:color w:val="000000" w:themeColor="text1"/>
        </w:rPr>
      </w:pPr>
      <w:r w:rsidRPr="00AA4707">
        <w:rPr>
          <w:b/>
          <w:color w:val="000000" w:themeColor="text1"/>
        </w:rPr>
        <w:t xml:space="preserve">Year 13 </w:t>
      </w:r>
      <w:r w:rsidRPr="00AA4707">
        <w:rPr>
          <w:color w:val="000000" w:themeColor="text1"/>
        </w:rPr>
        <w:tab/>
        <w:t xml:space="preserve">    </w:t>
      </w:r>
      <w:r w:rsidR="00AA4707" w:rsidRPr="00AA4707">
        <w:rPr>
          <w:color w:val="000000" w:themeColor="text1"/>
        </w:rPr>
        <w:t>3</w:t>
      </w:r>
      <w:r w:rsidRPr="00AA4707">
        <w:rPr>
          <w:color w:val="000000" w:themeColor="text1"/>
        </w:rPr>
        <w:tab/>
      </w:r>
      <w:r w:rsidRPr="00AA4707">
        <w:rPr>
          <w:color w:val="000000" w:themeColor="text1"/>
        </w:rPr>
        <w:tab/>
      </w:r>
      <w:proofErr w:type="gramStart"/>
      <w:r w:rsidRPr="00AA4707">
        <w:rPr>
          <w:color w:val="000000" w:themeColor="text1"/>
        </w:rPr>
        <w:tab/>
        <w:t xml:space="preserve">  </w:t>
      </w:r>
      <w:r w:rsidR="00AA4707" w:rsidRPr="00AA4707">
        <w:rPr>
          <w:color w:val="000000" w:themeColor="text1"/>
        </w:rPr>
        <w:t>0</w:t>
      </w:r>
      <w:proofErr w:type="gramEnd"/>
      <w:r w:rsidRPr="00AA4707">
        <w:rPr>
          <w:b/>
          <w:color w:val="000000" w:themeColor="text1"/>
        </w:rPr>
        <w:tab/>
      </w:r>
      <w:r w:rsidRPr="00AA4707">
        <w:rPr>
          <w:color w:val="000000" w:themeColor="text1"/>
        </w:rPr>
        <w:t xml:space="preserve">   </w:t>
      </w:r>
    </w:p>
    <w:p w14:paraId="69A257D8" w14:textId="0867DD4D" w:rsidR="00923D69" w:rsidRDefault="001A3C3A" w:rsidP="001A3C3A">
      <w:pPr>
        <w:spacing w:after="160" w:line="259" w:lineRule="auto"/>
        <w:ind w:left="0" w:right="0" w:firstLine="0"/>
      </w:pPr>
      <w:r w:rsidRPr="00AA4707">
        <w:rPr>
          <w:b/>
          <w:color w:val="000000" w:themeColor="text1"/>
        </w:rPr>
        <w:t xml:space="preserve">Total     </w:t>
      </w:r>
      <w:r w:rsidRPr="00AA4707">
        <w:rPr>
          <w:color w:val="000000" w:themeColor="text1"/>
        </w:rPr>
        <w:tab/>
      </w:r>
      <w:r w:rsidRPr="00AA4707">
        <w:rPr>
          <w:color w:val="000000" w:themeColor="text1"/>
        </w:rPr>
        <w:tab/>
      </w:r>
      <w:r w:rsidR="00AA4707" w:rsidRPr="00AA4707">
        <w:rPr>
          <w:b/>
          <w:color w:val="000000" w:themeColor="text1"/>
        </w:rPr>
        <w:t>148</w:t>
      </w:r>
      <w:r w:rsidRPr="00AA4707">
        <w:rPr>
          <w:b/>
          <w:color w:val="000000" w:themeColor="text1"/>
        </w:rPr>
        <w:t xml:space="preserve">   </w:t>
      </w:r>
      <w:r w:rsidRPr="00AA4707">
        <w:rPr>
          <w:b/>
          <w:color w:val="000000" w:themeColor="text1"/>
        </w:rPr>
        <w:tab/>
      </w:r>
      <w:r w:rsidRPr="00AA4707">
        <w:rPr>
          <w:b/>
          <w:color w:val="000000" w:themeColor="text1"/>
        </w:rPr>
        <w:tab/>
      </w:r>
      <w:r w:rsidR="00AA4707" w:rsidRPr="00AA4707">
        <w:rPr>
          <w:b/>
          <w:color w:val="000000" w:themeColor="text1"/>
        </w:rPr>
        <w:tab/>
        <w:t xml:space="preserve"> 13</w:t>
      </w:r>
      <w:r w:rsidRPr="00AA4707">
        <w:rPr>
          <w:color w:val="000000" w:themeColor="text1"/>
        </w:rPr>
        <w:t xml:space="preserve"> </w:t>
      </w:r>
      <w:r w:rsidRPr="00AA4707">
        <w:rPr>
          <w:b/>
          <w:color w:val="000000" w:themeColor="text1"/>
        </w:rPr>
        <w:t xml:space="preserve">              </w:t>
      </w:r>
      <w:r>
        <w:rPr>
          <w:b/>
        </w:rPr>
        <w:tab/>
      </w:r>
      <w:r>
        <w:t xml:space="preserve"> </w:t>
      </w:r>
    </w:p>
    <w:p w14:paraId="1410FBEC" w14:textId="77777777" w:rsidR="00923D69" w:rsidRDefault="001A3C3A">
      <w:pPr>
        <w:spacing w:after="0" w:line="259" w:lineRule="auto"/>
        <w:ind w:left="0" w:right="0" w:firstLine="0"/>
      </w:pPr>
      <w:r>
        <w:t xml:space="preserve"> </w:t>
      </w:r>
    </w:p>
    <w:sectPr w:rsidR="00923D69">
      <w:headerReference w:type="even" r:id="rId11"/>
      <w:headerReference w:type="default" r:id="rId12"/>
      <w:footerReference w:type="even" r:id="rId13"/>
      <w:footerReference w:type="default" r:id="rId14"/>
      <w:headerReference w:type="first" r:id="rId15"/>
      <w:footerReference w:type="first" r:id="rId16"/>
      <w:pgSz w:w="11906" w:h="16838"/>
      <w:pgMar w:top="708" w:right="1386" w:bottom="7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D78D" w14:textId="77777777" w:rsidR="00E659BF" w:rsidRDefault="00E659BF">
      <w:pPr>
        <w:spacing w:after="0" w:line="240" w:lineRule="auto"/>
      </w:pPr>
      <w:r>
        <w:separator/>
      </w:r>
    </w:p>
  </w:endnote>
  <w:endnote w:type="continuationSeparator" w:id="0">
    <w:p w14:paraId="2649F863" w14:textId="77777777" w:rsidR="00E659BF" w:rsidRDefault="00E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0C3" w14:textId="77777777" w:rsidR="002945A3" w:rsidRDefault="002945A3">
    <w:pPr>
      <w:spacing w:after="0" w:line="259" w:lineRule="auto"/>
      <w:ind w:left="0" w:right="56"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sidR="00BD39D3">
      <w:fldChar w:fldCharType="begin"/>
    </w:r>
    <w:r w:rsidR="00BD39D3">
      <w:instrText xml:space="preserve"> NUMPAGES   \* MERGEFORMAT </w:instrText>
    </w:r>
    <w:r w:rsidR="00BD39D3">
      <w:fldChar w:fldCharType="separate"/>
    </w:r>
    <w:r w:rsidRPr="00E877C8">
      <w:rPr>
        <w:b/>
        <w:noProof/>
      </w:rPr>
      <w:t>5</w:t>
    </w:r>
    <w:r w:rsidR="00BD39D3">
      <w:rPr>
        <w:b/>
        <w:noProof/>
      </w:rPr>
      <w:fldChar w:fldCharType="end"/>
    </w:r>
    <w:r>
      <w:t xml:space="preserve"> </w:t>
    </w:r>
  </w:p>
  <w:p w14:paraId="4039F9C2" w14:textId="77777777" w:rsidR="002945A3" w:rsidRDefault="002945A3">
    <w:pPr>
      <w:spacing w:after="0" w:line="259" w:lineRule="auto"/>
      <w:ind w:left="0" w:right="-425" w:firstLine="0"/>
    </w:pPr>
    <w:r>
      <w:rPr>
        <w:noProof/>
      </w:rPr>
      <mc:AlternateContent>
        <mc:Choice Requires="wpg">
          <w:drawing>
            <wp:anchor distT="0" distB="0" distL="114300" distR="114300" simplePos="0" relativeHeight="251660288" behindDoc="0" locked="0" layoutInCell="1" allowOverlap="1" wp14:anchorId="5EFE8FA5" wp14:editId="66D992FE">
              <wp:simplePos x="0" y="0"/>
              <wp:positionH relativeFrom="page">
                <wp:posOffset>5172456</wp:posOffset>
              </wp:positionH>
              <wp:positionV relativeFrom="page">
                <wp:posOffset>10005060</wp:posOffset>
              </wp:positionV>
              <wp:extent cx="1777746" cy="239268"/>
              <wp:effectExtent l="0" t="0" r="0" b="0"/>
              <wp:wrapSquare wrapText="bothSides"/>
              <wp:docPr id="6093" name="Group 6093"/>
              <wp:cNvGraphicFramePr/>
              <a:graphic xmlns:a="http://schemas.openxmlformats.org/drawingml/2006/main">
                <a:graphicData uri="http://schemas.microsoft.com/office/word/2010/wordprocessingGroup">
                  <wpg:wgp>
                    <wpg:cNvGrpSpPr/>
                    <wpg:grpSpPr>
                      <a:xfrm>
                        <a:off x="0" y="0"/>
                        <a:ext cx="1777746" cy="239268"/>
                        <a:chOff x="0" y="0"/>
                        <a:chExt cx="1777746" cy="239268"/>
                      </a:xfrm>
                    </wpg:grpSpPr>
                    <wps:wsp>
                      <wps:cNvPr id="6095" name="Rectangle 6095"/>
                      <wps:cNvSpPr/>
                      <wps:spPr>
                        <a:xfrm>
                          <a:off x="991108" y="95567"/>
                          <a:ext cx="41915" cy="188905"/>
                        </a:xfrm>
                        <a:prstGeom prst="rect">
                          <a:avLst/>
                        </a:prstGeom>
                        <a:ln>
                          <a:noFill/>
                        </a:ln>
                      </wps:spPr>
                      <wps:txbx>
                        <w:txbxContent>
                          <w:p w14:paraId="5A282E8E" w14:textId="77777777" w:rsidR="002945A3" w:rsidRDefault="002945A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094" name="Picture 6094"/>
                        <pic:cNvPicPr/>
                      </pic:nvPicPr>
                      <pic:blipFill>
                        <a:blip r:embed="rId1"/>
                        <a:stretch>
                          <a:fillRect/>
                        </a:stretch>
                      </pic:blipFill>
                      <pic:spPr>
                        <a:xfrm>
                          <a:off x="0" y="0"/>
                          <a:ext cx="1777746" cy="239268"/>
                        </a:xfrm>
                        <a:prstGeom prst="rect">
                          <a:avLst/>
                        </a:prstGeom>
                      </pic:spPr>
                    </pic:pic>
                  </wpg:wgp>
                </a:graphicData>
              </a:graphic>
            </wp:anchor>
          </w:drawing>
        </mc:Choice>
        <mc:Fallback>
          <w:pict>
            <v:group w14:anchorId="5EFE8FA5" id="Group 6093" o:spid="_x0000_s1026" style="position:absolute;margin-left:407.3pt;margin-top:787.8pt;width:140pt;height:18.85pt;z-index:251660288;mso-position-horizontal-relative:page;mso-position-vertical-relative:page" coordsize="17777,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">
              <v:rect id="Rectangle 6095" o:spid="_x0000_s1027" style="position:absolute;left:9911;top:95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" filled="f" stroked="f">
                <v:textbox inset="0,0,0,0">
                  <w:txbxContent>
                    <w:p w14:paraId="5A282E8E" w14:textId="77777777" w:rsidR="002945A3" w:rsidRDefault="002945A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4" o:spid="_x0000_s1028" type="#_x0000_t75" style="position:absolute;width:17777;height: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">
                <v:imagedata r:id="rId2" o:title=""/>
              </v:shape>
              <w10:wrap type="square" anchorx="page" anchory="page"/>
            </v:group>
          </w:pict>
        </mc:Fallback>
      </mc:AlternateConten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3B0" w14:textId="77777777" w:rsidR="002945A3" w:rsidRDefault="002945A3">
    <w:pPr>
      <w:spacing w:after="0" w:line="259" w:lineRule="auto"/>
      <w:ind w:left="0" w:right="56" w:firstLine="0"/>
      <w:jc w:val="center"/>
    </w:pPr>
    <w:r>
      <w:t xml:space="preserve">Page </w:t>
    </w:r>
    <w:r>
      <w:fldChar w:fldCharType="begin"/>
    </w:r>
    <w:r>
      <w:instrText xml:space="preserve"> PAGE   \* MERGEFORMAT </w:instrText>
    </w:r>
    <w:r>
      <w:fldChar w:fldCharType="separate"/>
    </w:r>
    <w:r w:rsidR="007457BB" w:rsidRPr="007457BB">
      <w:rPr>
        <w:b/>
        <w:noProof/>
      </w:rPr>
      <w:t>5</w:t>
    </w:r>
    <w:r>
      <w:rPr>
        <w:b/>
      </w:rPr>
      <w:fldChar w:fldCharType="end"/>
    </w:r>
    <w:r>
      <w:t xml:space="preserve"> of </w:t>
    </w:r>
    <w:r w:rsidR="00BD39D3">
      <w:fldChar w:fldCharType="begin"/>
    </w:r>
    <w:r w:rsidR="00BD39D3">
      <w:instrText xml:space="preserve"> NUMPAGES   \* MERGEFORMAT </w:instrText>
    </w:r>
    <w:r w:rsidR="00BD39D3">
      <w:fldChar w:fldCharType="separate"/>
    </w:r>
    <w:r w:rsidR="007457BB" w:rsidRPr="007457BB">
      <w:rPr>
        <w:b/>
        <w:noProof/>
      </w:rPr>
      <w:t>5</w:t>
    </w:r>
    <w:r w:rsidR="00BD39D3">
      <w:rPr>
        <w:b/>
        <w:noProof/>
      </w:rPr>
      <w:fldChar w:fldCharType="end"/>
    </w:r>
    <w:r>
      <w:t xml:space="preserve"> </w:t>
    </w:r>
  </w:p>
  <w:p w14:paraId="33E78158" w14:textId="77777777" w:rsidR="002945A3" w:rsidRDefault="002945A3">
    <w:pPr>
      <w:spacing w:after="0" w:line="259" w:lineRule="auto"/>
      <w:ind w:left="0" w:right="-425" w:firstLine="0"/>
    </w:pPr>
    <w:r>
      <w:rPr>
        <w:noProof/>
      </w:rPr>
      <mc:AlternateContent>
        <mc:Choice Requires="wpg">
          <w:drawing>
            <wp:anchor distT="0" distB="0" distL="114300" distR="114300" simplePos="0" relativeHeight="251661312" behindDoc="0" locked="0" layoutInCell="1" allowOverlap="1" wp14:anchorId="43E90340" wp14:editId="5D2E7415">
              <wp:simplePos x="0" y="0"/>
              <wp:positionH relativeFrom="page">
                <wp:posOffset>5172456</wp:posOffset>
              </wp:positionH>
              <wp:positionV relativeFrom="page">
                <wp:posOffset>10005060</wp:posOffset>
              </wp:positionV>
              <wp:extent cx="1777746" cy="239268"/>
              <wp:effectExtent l="0" t="0" r="0" b="0"/>
              <wp:wrapSquare wrapText="bothSides"/>
              <wp:docPr id="6067" name="Group 6067"/>
              <wp:cNvGraphicFramePr/>
              <a:graphic xmlns:a="http://schemas.openxmlformats.org/drawingml/2006/main">
                <a:graphicData uri="http://schemas.microsoft.com/office/word/2010/wordprocessingGroup">
                  <wpg:wgp>
                    <wpg:cNvGrpSpPr/>
                    <wpg:grpSpPr>
                      <a:xfrm>
                        <a:off x="0" y="0"/>
                        <a:ext cx="1777746" cy="239268"/>
                        <a:chOff x="0" y="0"/>
                        <a:chExt cx="1777746" cy="239268"/>
                      </a:xfrm>
                    </wpg:grpSpPr>
                    <wps:wsp>
                      <wps:cNvPr id="6069" name="Rectangle 6069"/>
                      <wps:cNvSpPr/>
                      <wps:spPr>
                        <a:xfrm>
                          <a:off x="991108" y="95567"/>
                          <a:ext cx="41915" cy="188905"/>
                        </a:xfrm>
                        <a:prstGeom prst="rect">
                          <a:avLst/>
                        </a:prstGeom>
                        <a:ln>
                          <a:noFill/>
                        </a:ln>
                      </wps:spPr>
                      <wps:txbx>
                        <w:txbxContent>
                          <w:p w14:paraId="50C535E9" w14:textId="77777777" w:rsidR="002945A3" w:rsidRDefault="002945A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068" name="Picture 6068"/>
                        <pic:cNvPicPr/>
                      </pic:nvPicPr>
                      <pic:blipFill>
                        <a:blip r:embed="rId1"/>
                        <a:stretch>
                          <a:fillRect/>
                        </a:stretch>
                      </pic:blipFill>
                      <pic:spPr>
                        <a:xfrm>
                          <a:off x="0" y="0"/>
                          <a:ext cx="1777746" cy="239268"/>
                        </a:xfrm>
                        <a:prstGeom prst="rect">
                          <a:avLst/>
                        </a:prstGeom>
                      </pic:spPr>
                    </pic:pic>
                  </wpg:wgp>
                </a:graphicData>
              </a:graphic>
            </wp:anchor>
          </w:drawing>
        </mc:Choice>
        <mc:Fallback>
          <w:pict>
            <v:group w14:anchorId="43E90340" id="Group 6067" o:spid="_x0000_s1029" style="position:absolute;margin-left:407.3pt;margin-top:787.8pt;width:140pt;height:18.85pt;z-index:251661312;mso-position-horizontal-relative:page;mso-position-vertical-relative:page" coordsize="17777,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">
              <v:rect id="Rectangle 6069" o:spid="_x0000_s1030" style="position:absolute;left:9911;top:95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" filled="f" stroked="f">
                <v:textbox inset="0,0,0,0">
                  <w:txbxContent>
                    <w:p w14:paraId="50C535E9" w14:textId="77777777" w:rsidR="002945A3" w:rsidRDefault="002945A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8" o:spid="_x0000_s1031" type="#_x0000_t75" style="position:absolute;width:17777;height:2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">
                <v:imagedata r:id="rId2" o:title=""/>
              </v:shape>
              <w10:wrap type="square" anchorx="page" anchory="page"/>
            </v:group>
          </w:pict>
        </mc:Fallback>
      </mc:AlternateConten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4425" w14:textId="77777777" w:rsidR="002945A3" w:rsidRDefault="002945A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D3BE" w14:textId="77777777" w:rsidR="00E659BF" w:rsidRDefault="00E659BF">
      <w:pPr>
        <w:spacing w:after="0" w:line="240" w:lineRule="auto"/>
      </w:pPr>
      <w:r>
        <w:separator/>
      </w:r>
    </w:p>
  </w:footnote>
  <w:footnote w:type="continuationSeparator" w:id="0">
    <w:p w14:paraId="09F4C348" w14:textId="77777777" w:rsidR="00E659BF" w:rsidRDefault="00E6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7F" w14:textId="77777777" w:rsidR="002945A3" w:rsidRDefault="002945A3">
    <w:pPr>
      <w:spacing w:after="0" w:line="259" w:lineRule="auto"/>
      <w:ind w:left="0" w:right="0" w:firstLine="0"/>
    </w:pPr>
    <w:r>
      <w:rPr>
        <w:noProof/>
      </w:rPr>
      <w:drawing>
        <wp:anchor distT="0" distB="0" distL="114300" distR="114300" simplePos="0" relativeHeight="251658240" behindDoc="0" locked="0" layoutInCell="1" allowOverlap="0" wp14:anchorId="6D7F5091" wp14:editId="4842CF39">
          <wp:simplePos x="0" y="0"/>
          <wp:positionH relativeFrom="page">
            <wp:posOffset>914400</wp:posOffset>
          </wp:positionH>
          <wp:positionV relativeFrom="page">
            <wp:posOffset>449579</wp:posOffset>
          </wp:positionV>
          <wp:extent cx="1552194" cy="384048"/>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stretch>
                    <a:fillRect/>
                  </a:stretch>
                </pic:blipFill>
                <pic:spPr>
                  <a:xfrm>
                    <a:off x="0" y="0"/>
                    <a:ext cx="1552194" cy="384048"/>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5836" w14:textId="77777777" w:rsidR="002945A3" w:rsidRDefault="002945A3">
    <w:pPr>
      <w:spacing w:after="0" w:line="259" w:lineRule="auto"/>
      <w:ind w:left="0" w:right="0" w:firstLine="0"/>
    </w:pPr>
    <w:r>
      <w:rPr>
        <w:noProof/>
      </w:rPr>
      <w:drawing>
        <wp:anchor distT="0" distB="0" distL="114300" distR="114300" simplePos="0" relativeHeight="251659264" behindDoc="0" locked="0" layoutInCell="1" allowOverlap="0" wp14:anchorId="4614A3FC" wp14:editId="20E3D211">
          <wp:simplePos x="0" y="0"/>
          <wp:positionH relativeFrom="page">
            <wp:posOffset>914400</wp:posOffset>
          </wp:positionH>
          <wp:positionV relativeFrom="page">
            <wp:posOffset>449579</wp:posOffset>
          </wp:positionV>
          <wp:extent cx="1552194" cy="3840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stretch>
                    <a:fillRect/>
                  </a:stretch>
                </pic:blipFill>
                <pic:spPr>
                  <a:xfrm>
                    <a:off x="0" y="0"/>
                    <a:ext cx="1552194" cy="384048"/>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EA5" w14:textId="77777777" w:rsidR="002945A3" w:rsidRDefault="002945A3">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AA"/>
    <w:multiLevelType w:val="hybridMultilevel"/>
    <w:tmpl w:val="20386CC4"/>
    <w:lvl w:ilvl="0" w:tplc="3B164E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6C404">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30875E">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885F6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EEFD4">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76F80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64914">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C19AE">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A63A0">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401D"/>
    <w:multiLevelType w:val="hybridMultilevel"/>
    <w:tmpl w:val="B526129A"/>
    <w:lvl w:ilvl="0" w:tplc="D9DEA56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E8868">
      <w:start w:val="1"/>
      <w:numFmt w:val="bullet"/>
      <w:lvlText w:val="-"/>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08D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46ED7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6786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74FF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7E359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5C2D3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CA07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A055C3"/>
    <w:multiLevelType w:val="hybridMultilevel"/>
    <w:tmpl w:val="9322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E7E01"/>
    <w:multiLevelType w:val="hybridMultilevel"/>
    <w:tmpl w:val="B88A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E051C"/>
    <w:multiLevelType w:val="hybridMultilevel"/>
    <w:tmpl w:val="8856E8AE"/>
    <w:lvl w:ilvl="0" w:tplc="E54ADC9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A0DC">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6AA2D0">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6693DC">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490BA">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A4C98">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8DA24">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4F96E">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3E4048">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1F460E"/>
    <w:multiLevelType w:val="hybridMultilevel"/>
    <w:tmpl w:val="9ACC0056"/>
    <w:lvl w:ilvl="0" w:tplc="40A218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4A472">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82D60">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441CE">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48E76">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CAB46">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E5514">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4F9EC">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AFCCA">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876985"/>
    <w:multiLevelType w:val="hybridMultilevel"/>
    <w:tmpl w:val="DF401E0E"/>
    <w:lvl w:ilvl="0" w:tplc="5C78FC0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F7B0">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9AA464">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FEF5B8">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43C8E">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FA89BA">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AF064">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2672A">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A8086">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DF3C66"/>
    <w:multiLevelType w:val="hybridMultilevel"/>
    <w:tmpl w:val="CBC8579A"/>
    <w:lvl w:ilvl="0" w:tplc="285A52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3CC348">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08CD0">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21D04">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A519E">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8E34C">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EA7C2">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14A57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2AC2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4E3F54"/>
    <w:multiLevelType w:val="hybridMultilevel"/>
    <w:tmpl w:val="6F381838"/>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9" w15:restartNumberingAfterBreak="0">
    <w:nsid w:val="79B1546A"/>
    <w:multiLevelType w:val="hybridMultilevel"/>
    <w:tmpl w:val="7A58ED2A"/>
    <w:lvl w:ilvl="0" w:tplc="0DBC30B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480CA">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AE182">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509DC4">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3F14">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C99C">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0A9A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2A89E">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635B6">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23453176">
    <w:abstractNumId w:val="9"/>
  </w:num>
  <w:num w:numId="2" w16cid:durableId="1096247509">
    <w:abstractNumId w:val="1"/>
  </w:num>
  <w:num w:numId="3" w16cid:durableId="1368682683">
    <w:abstractNumId w:val="4"/>
  </w:num>
  <w:num w:numId="4" w16cid:durableId="2038970595">
    <w:abstractNumId w:val="5"/>
  </w:num>
  <w:num w:numId="5" w16cid:durableId="1592281104">
    <w:abstractNumId w:val="6"/>
  </w:num>
  <w:num w:numId="6" w16cid:durableId="1069886650">
    <w:abstractNumId w:val="0"/>
  </w:num>
  <w:num w:numId="7" w16cid:durableId="550731559">
    <w:abstractNumId w:val="7"/>
  </w:num>
  <w:num w:numId="8" w16cid:durableId="1478961178">
    <w:abstractNumId w:val="8"/>
  </w:num>
  <w:num w:numId="9" w16cid:durableId="872112801">
    <w:abstractNumId w:val="2"/>
  </w:num>
  <w:num w:numId="10" w16cid:durableId="21433029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Smith, DJ (Staff, Parks House)">
    <w15:presenceInfo w15:providerId="AD" w15:userId="S-1-5-21-349873535-2027438331-4000211892-9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69"/>
    <w:rsid w:val="001A3C3A"/>
    <w:rsid w:val="001E5D88"/>
    <w:rsid w:val="002945A3"/>
    <w:rsid w:val="00484E60"/>
    <w:rsid w:val="004E2BE6"/>
    <w:rsid w:val="00521755"/>
    <w:rsid w:val="00542E6C"/>
    <w:rsid w:val="005C49DD"/>
    <w:rsid w:val="006A412B"/>
    <w:rsid w:val="00723585"/>
    <w:rsid w:val="007457BB"/>
    <w:rsid w:val="0080037C"/>
    <w:rsid w:val="008756BD"/>
    <w:rsid w:val="00923D69"/>
    <w:rsid w:val="009A592D"/>
    <w:rsid w:val="00AA4707"/>
    <w:rsid w:val="00B77201"/>
    <w:rsid w:val="00BD3226"/>
    <w:rsid w:val="00BD39D3"/>
    <w:rsid w:val="00E659BF"/>
    <w:rsid w:val="00E877C8"/>
    <w:rsid w:val="00F36C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5D3"/>
  <w15:docId w15:val="{146187FF-AD4D-47D9-8147-45393A9B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2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1A3C3A"/>
    <w:pPr>
      <w:ind w:left="720"/>
      <w:contextualSpacing/>
    </w:pPr>
  </w:style>
  <w:style w:type="paragraph" w:styleId="BalloonText">
    <w:name w:val="Balloon Text"/>
    <w:basedOn w:val="Normal"/>
    <w:link w:val="BalloonTextChar"/>
    <w:uiPriority w:val="99"/>
    <w:semiHidden/>
    <w:unhideWhenUsed/>
    <w:rsid w:val="00F3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D657470DDF44C9400F8BE67DA45D5" ma:contentTypeVersion="15" ma:contentTypeDescription="Create a new document." ma:contentTypeScope="" ma:versionID="02593461134c16a7b88945d77df3a851">
  <xsd:schema xmlns:xsd="http://www.w3.org/2001/XMLSchema" xmlns:xs="http://www.w3.org/2001/XMLSchema" xmlns:p="http://schemas.microsoft.com/office/2006/metadata/properties" xmlns:ns2="9b1e1042-fc65-454a-b20e-12f02a7f5860" xmlns:ns3="72e4f8d8-1378-4ed9-9202-53f834a2cdbb" targetNamespace="http://schemas.microsoft.com/office/2006/metadata/properties" ma:root="true" ma:fieldsID="61676194455dd434c3f1924ee36ab39a" ns2:_="" ns3:_="">
    <xsd:import namespace="9b1e1042-fc65-454a-b20e-12f02a7f5860"/>
    <xsd:import namespace="72e4f8d8-1378-4ed9-9202-53f834a2c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e1042-fc65-454a-b20e-12f02a7f5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6288d-7b79-4eed-b179-af4bbd299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4f8d8-1378-4ed9-9202-53f834a2cd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80608-8914-477e-986d-5d619f0090fa}" ma:internalName="TaxCatchAll" ma:showField="CatchAllData" ma:web="72e4f8d8-1378-4ed9-9202-53f834a2c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1e1042-fc65-454a-b20e-12f02a7f5860">
      <Terms xmlns="http://schemas.microsoft.com/office/infopath/2007/PartnerControls"/>
    </lcf76f155ced4ddcb4097134ff3c332f>
    <TaxCatchAll xmlns="72e4f8d8-1378-4ed9-9202-53f834a2cdbb" xsi:nil="true"/>
  </documentManagement>
</p:properties>
</file>

<file path=customXml/itemProps1.xml><?xml version="1.0" encoding="utf-8"?>
<ds:datastoreItem xmlns:ds="http://schemas.openxmlformats.org/officeDocument/2006/customXml" ds:itemID="{24DEDB06-3EAB-498A-A703-0FD29DC449E8}">
  <ds:schemaRefs>
    <ds:schemaRef ds:uri="http://schemas.microsoft.com/sharepoint/v3/contenttype/forms"/>
  </ds:schemaRefs>
</ds:datastoreItem>
</file>

<file path=customXml/itemProps2.xml><?xml version="1.0" encoding="utf-8"?>
<ds:datastoreItem xmlns:ds="http://schemas.openxmlformats.org/officeDocument/2006/customXml" ds:itemID="{0A8FD3AC-5318-4D60-A8CD-0C33A688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e1042-fc65-454a-b20e-12f02a7f5860"/>
    <ds:schemaRef ds:uri="72e4f8d8-1378-4ed9-9202-53f834a2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CA781-74A7-44FE-9BB8-96CF4A78C75D}">
  <ds:schemaRefs>
    <ds:schemaRef ds:uri="http://schemas.microsoft.com/office/2006/metadata/properties"/>
    <ds:schemaRef ds:uri="http://schemas.microsoft.com/office/infopath/2007/PartnerControls"/>
    <ds:schemaRef ds:uri="9b1e1042-fc65-454a-b20e-12f02a7f5860"/>
    <ds:schemaRef ds:uri="72e4f8d8-1378-4ed9-9202-53f834a2cd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c:creator>
  <cp:keywords/>
  <cp:lastModifiedBy>Harris, A (Staff, Winslow House)</cp:lastModifiedBy>
  <cp:revision>2</cp:revision>
  <cp:lastPrinted>2019-07-16T20:07:00Z</cp:lastPrinted>
  <dcterms:created xsi:type="dcterms:W3CDTF">2023-07-03T14:41:00Z</dcterms:created>
  <dcterms:modified xsi:type="dcterms:W3CDTF">2023-07-03T14:41:00Z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0x010100F29D657470DDF44C9400F8BE67DA45D5</vt:lpwstr>
  </property>
</Properties>
</file>